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DF9A" w14:textId="3C6B55A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46EE08C3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34D2F762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1C693C93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0C45A24E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66704813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7C89F483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53765035" w14:textId="77777777" w:rsidR="001F498E" w:rsidRDefault="001F498E" w:rsidP="001F498E">
      <w:pPr>
        <w:pStyle w:val="DocTitle"/>
        <w:ind w:left="0"/>
        <w:rPr>
          <w:rFonts w:ascii="Verdana" w:hAnsi="Verdana"/>
        </w:rPr>
      </w:pPr>
    </w:p>
    <w:p w14:paraId="7CEFDC97" w14:textId="4A931ED8" w:rsidR="001F498E" w:rsidRDefault="00BD338F" w:rsidP="001F498E">
      <w:pPr>
        <w:pStyle w:val="DocTitle"/>
        <w:ind w:left="0"/>
        <w:rPr>
          <w:rFonts w:ascii="Verdana" w:hAnsi="Verdana"/>
        </w:rPr>
      </w:pPr>
      <w:r>
        <w:rPr>
          <w:rFonts w:ascii="Verdana" w:hAnsi="Verdana"/>
        </w:rPr>
        <w:t>Isolated vRouter</w:t>
      </w:r>
      <w:r w:rsidR="001F498E">
        <w:rPr>
          <w:rFonts w:ascii="Verdana" w:hAnsi="Verdana"/>
        </w:rPr>
        <w:t xml:space="preserve"> </w:t>
      </w:r>
      <w:r>
        <w:rPr>
          <w:rFonts w:ascii="Verdana" w:hAnsi="Verdana"/>
        </w:rPr>
        <w:t>Setup and Testing with</w:t>
      </w:r>
      <w:r w:rsidR="001F498E">
        <w:rPr>
          <w:rFonts w:ascii="Verdana" w:hAnsi="Verdana"/>
        </w:rPr>
        <w:t xml:space="preserve"> </w:t>
      </w:r>
      <w:r>
        <w:rPr>
          <w:rFonts w:ascii="Verdana" w:hAnsi="Verdana"/>
        </w:rPr>
        <w:t>Trex</w:t>
      </w:r>
      <w:r w:rsidR="00FF2487">
        <w:rPr>
          <w:rFonts w:ascii="Verdana" w:hAnsi="Verdana"/>
        </w:rPr>
        <w:t xml:space="preserve"> </w:t>
      </w:r>
    </w:p>
    <w:p w14:paraId="18EE76CF" w14:textId="77777777" w:rsidR="001F498E" w:rsidRPr="00E8375A" w:rsidRDefault="001F498E" w:rsidP="001F498E">
      <w:pPr>
        <w:pStyle w:val="DocTitle"/>
        <w:ind w:left="0"/>
        <w:rPr>
          <w:rFonts w:ascii="Verdana" w:hAnsi="Verdana"/>
          <w:sz w:val="28"/>
        </w:rPr>
      </w:pPr>
    </w:p>
    <w:p w14:paraId="0F5090AF" w14:textId="77777777" w:rsidR="001F498E" w:rsidRPr="00BC6CBA" w:rsidRDefault="001F498E" w:rsidP="001F498E">
      <w:pPr>
        <w:pStyle w:val="DateTitlePage"/>
        <w:ind w:left="0"/>
        <w:rPr>
          <w:rFonts w:ascii="Verdana" w:hAnsi="Verdana"/>
        </w:rPr>
      </w:pPr>
    </w:p>
    <w:p w14:paraId="20CB46DE" w14:textId="7A24D355" w:rsidR="001F498E" w:rsidRPr="00BC6CBA" w:rsidRDefault="00C11102" w:rsidP="001F498E">
      <w:pPr>
        <w:pStyle w:val="DocType"/>
        <w:ind w:left="0" w:right="-20"/>
        <w:rPr>
          <w:rFonts w:ascii="Verdana" w:hAnsi="Verdana"/>
        </w:rPr>
      </w:pPr>
      <w:r>
        <w:rPr>
          <w:rFonts w:ascii="Verdana" w:hAnsi="Verdana"/>
        </w:rPr>
        <w:t>Test Methodology</w:t>
      </w:r>
    </w:p>
    <w:p w14:paraId="316A7C74" w14:textId="77777777" w:rsidR="001F498E" w:rsidRPr="00BC6CBA" w:rsidRDefault="001F498E" w:rsidP="001F498E">
      <w:pPr>
        <w:pStyle w:val="DateTitlePage"/>
        <w:ind w:left="0"/>
        <w:rPr>
          <w:rFonts w:ascii="Verdana" w:hAnsi="Verdana"/>
        </w:rPr>
      </w:pPr>
    </w:p>
    <w:p w14:paraId="5D3544C2" w14:textId="777D2334" w:rsidR="001F498E" w:rsidRPr="00BC6CBA" w:rsidRDefault="00071295" w:rsidP="001F498E">
      <w:pPr>
        <w:pStyle w:val="DateTitlePage"/>
        <w:ind w:left="0"/>
        <w:rPr>
          <w:rFonts w:ascii="Verdana" w:hAnsi="Verdana"/>
        </w:rPr>
      </w:pPr>
      <w:r>
        <w:rPr>
          <w:rFonts w:ascii="Verdana" w:eastAsiaTheme="minorEastAsia" w:hAnsi="Verdana"/>
          <w:lang w:eastAsia="zh-CN"/>
        </w:rPr>
        <w:t>2.4.2019</w:t>
      </w:r>
      <w:r w:rsidR="001F498E" w:rsidRPr="00BC6CBA">
        <w:rPr>
          <w:rFonts w:ascii="Verdana" w:hAnsi="Verdana"/>
        </w:rPr>
        <w:t xml:space="preserve"> </w:t>
      </w:r>
      <w:r w:rsidR="00855714">
        <w:rPr>
          <w:rFonts w:ascii="Verdana" w:hAnsi="Verdana"/>
        </w:rPr>
        <w:t>(</w:t>
      </w:r>
      <w:r>
        <w:rPr>
          <w:rFonts w:ascii="Verdana" w:hAnsi="Verdana"/>
        </w:rPr>
        <w:t>1.1</w:t>
      </w:r>
      <w:r w:rsidR="001F498E">
        <w:rPr>
          <w:rFonts w:ascii="Verdana" w:hAnsi="Verdana"/>
        </w:rPr>
        <w:t>)</w:t>
      </w:r>
    </w:p>
    <w:p w14:paraId="5F9B9F6A" w14:textId="77777777" w:rsidR="001F498E" w:rsidRPr="00BC6CBA" w:rsidRDefault="001F498E" w:rsidP="001F498E">
      <w:pPr>
        <w:pStyle w:val="DateTitlePage"/>
        <w:ind w:left="0"/>
        <w:rPr>
          <w:rFonts w:ascii="Verdana" w:hAnsi="Verdana"/>
        </w:rPr>
      </w:pPr>
    </w:p>
    <w:p w14:paraId="703F96A6" w14:textId="77777777" w:rsidR="00BD338F" w:rsidRDefault="00BD338F" w:rsidP="001F498E">
      <w:pPr>
        <w:pStyle w:val="DateTitlePage"/>
        <w:ind w:left="0"/>
        <w:rPr>
          <w:rFonts w:ascii="Verdana" w:hAnsi="Verdana"/>
          <w:b w:val="0"/>
          <w:i w:val="0"/>
          <w:color w:val="auto"/>
        </w:rPr>
      </w:pPr>
    </w:p>
    <w:p w14:paraId="4C3E85FD" w14:textId="77777777" w:rsidR="00CB484D" w:rsidRDefault="00CB484D" w:rsidP="00CB484D">
      <w:pPr>
        <w:tabs>
          <w:tab w:val="left" w:pos="1290"/>
        </w:tabs>
      </w:pPr>
    </w:p>
    <w:p w14:paraId="15A7143A" w14:textId="77777777" w:rsidR="00CB484D" w:rsidRDefault="00CB484D" w:rsidP="00CB484D">
      <w:pPr>
        <w:tabs>
          <w:tab w:val="left" w:pos="1290"/>
        </w:tabs>
      </w:pPr>
    </w:p>
    <w:p w14:paraId="45BFBC54" w14:textId="77777777" w:rsidR="00CB484D" w:rsidRDefault="00CB484D" w:rsidP="00CB484D">
      <w:pPr>
        <w:tabs>
          <w:tab w:val="left" w:pos="1290"/>
        </w:tabs>
      </w:pPr>
    </w:p>
    <w:p w14:paraId="67A8B263" w14:textId="77777777" w:rsidR="00CB484D" w:rsidRDefault="00CB484D" w:rsidP="00CB484D">
      <w:pPr>
        <w:tabs>
          <w:tab w:val="left" w:pos="1290"/>
        </w:tabs>
      </w:pPr>
    </w:p>
    <w:p w14:paraId="4DD071EE" w14:textId="77777777" w:rsidR="00CB484D" w:rsidRDefault="00CB484D" w:rsidP="00CB484D">
      <w:pPr>
        <w:tabs>
          <w:tab w:val="left" w:pos="1290"/>
        </w:tabs>
      </w:pPr>
    </w:p>
    <w:p w14:paraId="50AF9BDD" w14:textId="77777777" w:rsidR="00CB484D" w:rsidRDefault="00CB484D" w:rsidP="00CB484D">
      <w:pPr>
        <w:tabs>
          <w:tab w:val="left" w:pos="1290"/>
        </w:tabs>
      </w:pPr>
    </w:p>
    <w:p w14:paraId="7BFB5668" w14:textId="77777777" w:rsidR="00CB484D" w:rsidRDefault="00CB484D" w:rsidP="00CB484D">
      <w:pPr>
        <w:tabs>
          <w:tab w:val="left" w:pos="1290"/>
        </w:tabs>
      </w:pPr>
    </w:p>
    <w:p w14:paraId="742ECDE9" w14:textId="77777777" w:rsidR="00CB484D" w:rsidRDefault="00CB484D" w:rsidP="00CB484D">
      <w:pPr>
        <w:tabs>
          <w:tab w:val="left" w:pos="1290"/>
        </w:tabs>
      </w:pPr>
    </w:p>
    <w:p w14:paraId="0D636CB4" w14:textId="3AF48042" w:rsidR="001F498E" w:rsidRDefault="00CB484D" w:rsidP="00CB484D">
      <w:pPr>
        <w:tabs>
          <w:tab w:val="left" w:pos="1290"/>
        </w:tabs>
      </w:pPr>
      <w:r>
        <w:tab/>
      </w:r>
    </w:p>
    <w:p w14:paraId="3A4DDEAD" w14:textId="77777777" w:rsidR="001F498E" w:rsidRDefault="001F498E" w:rsidP="001F498E"/>
    <w:p w14:paraId="58646FE8" w14:textId="77777777" w:rsidR="001F498E" w:rsidRDefault="001F498E" w:rsidP="001F498E"/>
    <w:p w14:paraId="2026080D" w14:textId="77777777" w:rsidR="001F498E" w:rsidRDefault="001F498E" w:rsidP="001F498E"/>
    <w:p w14:paraId="6E538E64" w14:textId="77777777" w:rsidR="00CB484D" w:rsidRDefault="00CB484D" w:rsidP="001F498E"/>
    <w:p w14:paraId="168A887E" w14:textId="77777777" w:rsidR="00CB484D" w:rsidRDefault="00CB484D" w:rsidP="001F498E"/>
    <w:p w14:paraId="5BA30E7B" w14:textId="77777777" w:rsidR="00CB484D" w:rsidRDefault="00CB484D" w:rsidP="001F498E"/>
    <w:p w14:paraId="196F742E" w14:textId="77777777" w:rsidR="00CB484D" w:rsidRDefault="00CB484D" w:rsidP="001F4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108"/>
        <w:gridCol w:w="5284"/>
        <w:gridCol w:w="2062"/>
      </w:tblGrid>
      <w:tr w:rsidR="00CB484D" w14:paraId="4878405B" w14:textId="77777777" w:rsidTr="00CB484D">
        <w:tc>
          <w:tcPr>
            <w:tcW w:w="896" w:type="dxa"/>
          </w:tcPr>
          <w:p w14:paraId="503A726E" w14:textId="29F50265" w:rsidR="00CB484D" w:rsidRDefault="00CB484D" w:rsidP="001F498E">
            <w:r>
              <w:t>Version</w:t>
            </w:r>
          </w:p>
        </w:tc>
        <w:tc>
          <w:tcPr>
            <w:tcW w:w="1108" w:type="dxa"/>
          </w:tcPr>
          <w:p w14:paraId="6D44CAE3" w14:textId="6B13ED87" w:rsidR="00CB484D" w:rsidRDefault="00CB484D" w:rsidP="001F498E">
            <w:r>
              <w:t>Date</w:t>
            </w:r>
          </w:p>
        </w:tc>
        <w:tc>
          <w:tcPr>
            <w:tcW w:w="5284" w:type="dxa"/>
          </w:tcPr>
          <w:p w14:paraId="03285A02" w14:textId="59DCD382" w:rsidR="00CB484D" w:rsidRDefault="00CB484D" w:rsidP="001F498E">
            <w:r>
              <w:t>Author(s)</w:t>
            </w:r>
          </w:p>
        </w:tc>
        <w:tc>
          <w:tcPr>
            <w:tcW w:w="2062" w:type="dxa"/>
          </w:tcPr>
          <w:p w14:paraId="3E11B5CD" w14:textId="494F3EE9" w:rsidR="00CB484D" w:rsidRDefault="00CB484D" w:rsidP="001F498E">
            <w:r>
              <w:t>Comment</w:t>
            </w:r>
          </w:p>
        </w:tc>
      </w:tr>
      <w:tr w:rsidR="00CB484D" w14:paraId="2821FD05" w14:textId="77777777" w:rsidTr="00CB484D">
        <w:tc>
          <w:tcPr>
            <w:tcW w:w="896" w:type="dxa"/>
          </w:tcPr>
          <w:p w14:paraId="4849CD75" w14:textId="666C7340" w:rsidR="00CB484D" w:rsidRDefault="00CB484D" w:rsidP="001F498E">
            <w:r>
              <w:t>1.0</w:t>
            </w:r>
          </w:p>
        </w:tc>
        <w:tc>
          <w:tcPr>
            <w:tcW w:w="1108" w:type="dxa"/>
          </w:tcPr>
          <w:p w14:paraId="525BD8A5" w14:textId="0D63C748" w:rsidR="00CB484D" w:rsidRDefault="00CB484D" w:rsidP="001F498E">
            <w:r>
              <w:t>8.20.2018</w:t>
            </w:r>
          </w:p>
        </w:tc>
        <w:tc>
          <w:tcPr>
            <w:tcW w:w="5284" w:type="dxa"/>
          </w:tcPr>
          <w:p w14:paraId="73DB8776" w14:textId="037086BB" w:rsidR="00CB484D" w:rsidRDefault="00CB484D" w:rsidP="001F498E">
            <w:r>
              <w:t xml:space="preserve">Joseph Gasparakis </w:t>
            </w:r>
            <w:hyperlink r:id="rId13" w:history="1">
              <w:r w:rsidRPr="00E84517">
                <w:rPr>
                  <w:rStyle w:val="Hyperlink"/>
                </w:rPr>
                <w:t>joseph.gasparakis@intel.com</w:t>
              </w:r>
            </w:hyperlink>
          </w:p>
          <w:p w14:paraId="59CBAF8D" w14:textId="5F2D357A" w:rsidR="00CB484D" w:rsidRDefault="00CB484D" w:rsidP="001F498E">
            <w:r>
              <w:t xml:space="preserve">Subarna Kar </w:t>
            </w:r>
            <w:hyperlink r:id="rId14" w:history="1">
              <w:r w:rsidRPr="00E84517">
                <w:rPr>
                  <w:rStyle w:val="Hyperlink"/>
                </w:rPr>
                <w:t>subarna.kar@intel.com</w:t>
              </w:r>
            </w:hyperlink>
          </w:p>
          <w:p w14:paraId="07F0E4CF" w14:textId="098AC49C" w:rsidR="00CB484D" w:rsidRDefault="00CB484D" w:rsidP="001F498E">
            <w:r>
              <w:t xml:space="preserve">Savannah Loberger </w:t>
            </w:r>
            <w:hyperlink r:id="rId15" w:history="1">
              <w:r w:rsidRPr="00E84517">
                <w:rPr>
                  <w:rStyle w:val="Hyperlink"/>
                </w:rPr>
                <w:t>savannah.loberger@intel.com</w:t>
              </w:r>
            </w:hyperlink>
          </w:p>
          <w:p w14:paraId="67212B1D" w14:textId="5FFC8B23" w:rsidR="00CB484D" w:rsidRDefault="00CB484D" w:rsidP="001F498E">
            <w:r>
              <w:t xml:space="preserve">Wang, Yipeng </w:t>
            </w:r>
            <w:hyperlink r:id="rId16" w:history="1">
              <w:r w:rsidRPr="00E84517">
                <w:rPr>
                  <w:rStyle w:val="Hyperlink"/>
                </w:rPr>
                <w:t>yipeng1.wang@intel.com</w:t>
              </w:r>
            </w:hyperlink>
          </w:p>
          <w:p w14:paraId="2893154C" w14:textId="095042D9" w:rsidR="00CB484D" w:rsidRDefault="00CB484D" w:rsidP="001F498E"/>
        </w:tc>
        <w:tc>
          <w:tcPr>
            <w:tcW w:w="2062" w:type="dxa"/>
          </w:tcPr>
          <w:p w14:paraId="2DA4D8E8" w14:textId="18428D97" w:rsidR="00CB484D" w:rsidRDefault="00CB484D" w:rsidP="001F498E">
            <w:r>
              <w:t>Initial Version</w:t>
            </w:r>
          </w:p>
        </w:tc>
      </w:tr>
      <w:tr w:rsidR="00071295" w14:paraId="29EFEC9D" w14:textId="77777777" w:rsidTr="00CB484D">
        <w:tc>
          <w:tcPr>
            <w:tcW w:w="896" w:type="dxa"/>
          </w:tcPr>
          <w:p w14:paraId="47A19445" w14:textId="68E16122" w:rsidR="00071295" w:rsidRDefault="00071295" w:rsidP="001F498E">
            <w:r>
              <w:t>1.1</w:t>
            </w:r>
          </w:p>
        </w:tc>
        <w:tc>
          <w:tcPr>
            <w:tcW w:w="1108" w:type="dxa"/>
          </w:tcPr>
          <w:p w14:paraId="1CC1EC37" w14:textId="737B0D1A" w:rsidR="00071295" w:rsidRDefault="00071295" w:rsidP="001F498E">
            <w:r>
              <w:t>2.4.2019</w:t>
            </w:r>
          </w:p>
        </w:tc>
        <w:tc>
          <w:tcPr>
            <w:tcW w:w="5284" w:type="dxa"/>
          </w:tcPr>
          <w:p w14:paraId="2D1D29B4" w14:textId="77777777" w:rsidR="00071295" w:rsidRDefault="00071295" w:rsidP="00071295">
            <w:r>
              <w:t xml:space="preserve">Savannah Loberger </w:t>
            </w:r>
            <w:hyperlink r:id="rId17" w:history="1">
              <w:r w:rsidRPr="00E84517">
                <w:rPr>
                  <w:rStyle w:val="Hyperlink"/>
                </w:rPr>
                <w:t>savannah.loberger@intel.com</w:t>
              </w:r>
            </w:hyperlink>
          </w:p>
          <w:p w14:paraId="568FC8F4" w14:textId="52D59A68" w:rsidR="00071295" w:rsidRDefault="00071295" w:rsidP="00071295">
            <w:r>
              <w:t xml:space="preserve">Wang, Yipeng </w:t>
            </w:r>
            <w:hyperlink r:id="rId18" w:history="1">
              <w:r w:rsidRPr="00E84517">
                <w:rPr>
                  <w:rStyle w:val="Hyperlink"/>
                </w:rPr>
                <w:t>yipeng1.wang@intel.com</w:t>
              </w:r>
            </w:hyperlink>
          </w:p>
        </w:tc>
        <w:tc>
          <w:tcPr>
            <w:tcW w:w="2062" w:type="dxa"/>
          </w:tcPr>
          <w:p w14:paraId="651D23B6" w14:textId="163442C1" w:rsidR="00071295" w:rsidRDefault="00926F0D" w:rsidP="00926F0D">
            <w:r>
              <w:t>Added u</w:t>
            </w:r>
            <w:r w:rsidR="00071295">
              <w:t xml:space="preserve">pdates with commit IDs and </w:t>
            </w:r>
            <w:r>
              <w:t xml:space="preserve">information for DPDK setup required before running vRouter. </w:t>
            </w:r>
            <w:r w:rsidR="00071295">
              <w:t>Update to using vRouter 5.0 version</w:t>
            </w:r>
            <w:r>
              <w:t>.</w:t>
            </w:r>
          </w:p>
        </w:tc>
      </w:tr>
      <w:tr w:rsidR="00DF6629" w14:paraId="766E4B0B" w14:textId="77777777" w:rsidTr="00CB484D">
        <w:trPr>
          <w:ins w:id="0" w:author="Davis, Matthew" w:date="2019-02-08T11:37:00Z"/>
        </w:trPr>
        <w:tc>
          <w:tcPr>
            <w:tcW w:w="896" w:type="dxa"/>
          </w:tcPr>
          <w:p w14:paraId="1E8D96EB" w14:textId="0041DE9C" w:rsidR="00DF6629" w:rsidRDefault="00DF6629" w:rsidP="001F498E">
            <w:pPr>
              <w:rPr>
                <w:ins w:id="1" w:author="Davis, Matthew" w:date="2019-02-08T11:37:00Z"/>
              </w:rPr>
            </w:pPr>
            <w:ins w:id="2" w:author="Davis, Matthew" w:date="2019-02-08T11:37:00Z">
              <w:r>
                <w:t>1.2</w:t>
              </w:r>
            </w:ins>
          </w:p>
        </w:tc>
        <w:tc>
          <w:tcPr>
            <w:tcW w:w="1108" w:type="dxa"/>
          </w:tcPr>
          <w:p w14:paraId="38E37EBA" w14:textId="7A05B2A7" w:rsidR="00DF6629" w:rsidRDefault="00DF6629" w:rsidP="001F498E">
            <w:pPr>
              <w:rPr>
                <w:ins w:id="3" w:author="Davis, Matthew" w:date="2019-02-08T11:37:00Z"/>
              </w:rPr>
            </w:pPr>
            <w:ins w:id="4" w:author="Davis, Matthew" w:date="2019-02-08T11:37:00Z">
              <w:r>
                <w:t>7.2.2019</w:t>
              </w:r>
            </w:ins>
          </w:p>
        </w:tc>
        <w:tc>
          <w:tcPr>
            <w:tcW w:w="5284" w:type="dxa"/>
          </w:tcPr>
          <w:p w14:paraId="0A8178BF" w14:textId="792D2044" w:rsidR="00DF6629" w:rsidRDefault="00DF6629" w:rsidP="00071295">
            <w:pPr>
              <w:rPr>
                <w:ins w:id="5" w:author="Davis, Matthew" w:date="2019-02-08T11:37:00Z"/>
              </w:rPr>
            </w:pPr>
            <w:ins w:id="6" w:author="Davis, Matthew" w:date="2019-02-08T11:37:00Z">
              <w:r>
                <w:t xml:space="preserve">Matthew Davis </w:t>
              </w:r>
              <w:r>
                <w:fldChar w:fldCharType="begin"/>
              </w:r>
              <w:r>
                <w:instrText xml:space="preserve"> HYPERLINK "mailto:Matthew.Davis.2@team.telstra.com" </w:instrText>
              </w:r>
              <w:r>
                <w:fldChar w:fldCharType="separate"/>
              </w:r>
              <w:r w:rsidRPr="00991F61">
                <w:rPr>
                  <w:rStyle w:val="Hyperlink"/>
                </w:rPr>
                <w:t>Matthew.Davis.2@team.telstra.com</w:t>
              </w:r>
              <w:r>
                <w:fldChar w:fldCharType="end"/>
              </w:r>
            </w:ins>
          </w:p>
        </w:tc>
        <w:tc>
          <w:tcPr>
            <w:tcW w:w="2062" w:type="dxa"/>
          </w:tcPr>
          <w:p w14:paraId="664D722D" w14:textId="77777777" w:rsidR="00DF6629" w:rsidRDefault="00DF6629" w:rsidP="00926F0D">
            <w:pPr>
              <w:rPr>
                <w:ins w:id="7" w:author="Davis, Matthew" w:date="2019-02-08T11:37:00Z"/>
              </w:rPr>
            </w:pPr>
            <w:ins w:id="8" w:author="Davis, Matthew" w:date="2019-02-08T11:37:00Z">
              <w:r>
                <w:t>Typo fixes</w:t>
              </w:r>
            </w:ins>
          </w:p>
          <w:p w14:paraId="7F3A894B" w14:textId="77777777" w:rsidR="00DF6629" w:rsidRDefault="00DF6629" w:rsidP="00926F0D">
            <w:pPr>
              <w:rPr>
                <w:ins w:id="9" w:author="Davis, Matthew" w:date="2019-02-08T11:39:00Z"/>
              </w:rPr>
            </w:pPr>
            <w:ins w:id="10" w:author="Davis, Matthew" w:date="2019-02-08T11:37:00Z">
              <w:r>
                <w:t>Additional commands (wget, tar etc)</w:t>
              </w:r>
            </w:ins>
          </w:p>
          <w:p w14:paraId="2401DC54" w14:textId="2ED51A43" w:rsidR="00DF6629" w:rsidRDefault="00DF6629" w:rsidP="00926F0D">
            <w:pPr>
              <w:rPr>
                <w:ins w:id="11" w:author="Davis, Matthew" w:date="2019-02-08T11:37:00Z"/>
              </w:rPr>
            </w:pPr>
            <w:ins w:id="12" w:author="Davis, Matthew" w:date="2019-02-08T11:39:00Z">
              <w:r>
                <w:t>sandeshy.hh workaround added</w:t>
              </w:r>
            </w:ins>
          </w:p>
        </w:tc>
      </w:tr>
    </w:tbl>
    <w:p w14:paraId="6E0F9C5B" w14:textId="442213F2" w:rsidR="001F498E" w:rsidRDefault="001F498E" w:rsidP="001F498E"/>
    <w:p w14:paraId="67EE53C1" w14:textId="77777777" w:rsidR="001F498E" w:rsidRDefault="001F498E" w:rsidP="001F498E"/>
    <w:p w14:paraId="28863C7D" w14:textId="77777777" w:rsidR="00CB484D" w:rsidRDefault="00CB484D" w:rsidP="001F498E"/>
    <w:p w14:paraId="40CB4ED1" w14:textId="77777777" w:rsidR="00CB484D" w:rsidRDefault="00CB484D" w:rsidP="001F498E"/>
    <w:p w14:paraId="529B85BC" w14:textId="77777777" w:rsidR="00CB484D" w:rsidRDefault="00CB484D" w:rsidP="001F498E"/>
    <w:p w14:paraId="33666706" w14:textId="77777777" w:rsidR="00CB484D" w:rsidRDefault="00CB484D" w:rsidP="001F498E"/>
    <w:p w14:paraId="7A8B0FF7" w14:textId="77777777" w:rsidR="00CB484D" w:rsidRDefault="00CB484D" w:rsidP="001F498E"/>
    <w:p w14:paraId="43F07F2D" w14:textId="77777777" w:rsidR="00CB484D" w:rsidRDefault="00CB484D" w:rsidP="001F498E"/>
    <w:p w14:paraId="7C4BB257" w14:textId="77777777" w:rsidR="00CB484D" w:rsidRDefault="00CB484D" w:rsidP="001F498E"/>
    <w:p w14:paraId="7F05C15E" w14:textId="77777777" w:rsidR="00CB484D" w:rsidRDefault="00CB484D" w:rsidP="001F498E"/>
    <w:p w14:paraId="1AD82677" w14:textId="77777777" w:rsidR="00CB484D" w:rsidRDefault="00CB484D" w:rsidP="001F498E"/>
    <w:p w14:paraId="3D100754" w14:textId="77777777" w:rsidR="001F498E" w:rsidRDefault="001F498E" w:rsidP="001F498E"/>
    <w:p w14:paraId="71486BAF" w14:textId="77777777" w:rsidR="00CB484D" w:rsidRDefault="00CB484D" w:rsidP="001F498E"/>
    <w:p w14:paraId="02580B38" w14:textId="77777777" w:rsidR="00CB484D" w:rsidRDefault="00CB484D" w:rsidP="001F498E"/>
    <w:p w14:paraId="06B31387" w14:textId="77777777" w:rsidR="00CB484D" w:rsidRDefault="00CB484D" w:rsidP="001F498E"/>
    <w:p w14:paraId="1F00CDA8" w14:textId="77777777" w:rsidR="00CB484D" w:rsidRDefault="00CB484D" w:rsidP="001F498E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080779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530FC9" w14:textId="77777777" w:rsidR="001F498E" w:rsidRPr="00056D4D" w:rsidRDefault="001F498E" w:rsidP="001F498E">
          <w:pPr>
            <w:pStyle w:val="TOCHeading"/>
            <w:rPr>
              <w:u w:val="single"/>
            </w:rPr>
          </w:pPr>
          <w:r w:rsidRPr="00056D4D">
            <w:rPr>
              <w:u w:val="single"/>
            </w:rPr>
            <w:t>Table of Contents</w:t>
          </w:r>
        </w:p>
        <w:p w14:paraId="065CE72F" w14:textId="77777777" w:rsidR="00EF5E8D" w:rsidRDefault="001F498E">
          <w:pPr>
            <w:pStyle w:val="TOC1"/>
            <w:rPr>
              <w:rFonts w:asciiTheme="minorHAnsi" w:hAnsiTheme="minorHAnsi" w:cstheme="minorBidi"/>
              <w:b w:val="0"/>
              <w:color w:val="auto"/>
            </w:rPr>
          </w:pPr>
          <w:r w:rsidRPr="00765AF6">
            <w:rPr>
              <w:color w:val="auto"/>
            </w:rPr>
            <w:fldChar w:fldCharType="begin"/>
          </w:r>
          <w:r w:rsidRPr="00765AF6">
            <w:rPr>
              <w:color w:val="auto"/>
            </w:rPr>
            <w:instrText xml:space="preserve"> TOC \o "1-3" \h \z \u </w:instrText>
          </w:r>
          <w:r w:rsidRPr="00765AF6">
            <w:rPr>
              <w:color w:val="auto"/>
            </w:rPr>
            <w:fldChar w:fldCharType="separate"/>
          </w:r>
          <w:hyperlink w:anchor="_Toc187241" w:history="1">
            <w:r w:rsidR="00EF5E8D" w:rsidRPr="00CF7144">
              <w:rPr>
                <w:rStyle w:val="Hyperlink"/>
              </w:rPr>
              <w:t>Overview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_Toc187241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3</w:t>
            </w:r>
            <w:r w:rsidR="00EF5E8D">
              <w:rPr>
                <w:webHidden/>
              </w:rPr>
              <w:fldChar w:fldCharType="end"/>
            </w:r>
          </w:hyperlink>
        </w:p>
        <w:p w14:paraId="351DBA1C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42" w:history="1">
            <w:r w:rsidR="00EF5E8D" w:rsidRPr="00CF7144">
              <w:rPr>
                <w:rStyle w:val="Hyperlink"/>
                <w:b/>
              </w:rPr>
              <w:t>Goals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_Toc187242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3</w:t>
            </w:r>
            <w:r w:rsidR="00EF5E8D">
              <w:rPr>
                <w:webHidden/>
              </w:rPr>
              <w:fldChar w:fldCharType="end"/>
            </w:r>
          </w:hyperlink>
        </w:p>
        <w:p w14:paraId="50799B50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43" w:history="1">
            <w:r w:rsidR="00EF5E8D" w:rsidRPr="00CF7144">
              <w:rPr>
                <w:rStyle w:val="Hyperlink"/>
                <w:b/>
              </w:rPr>
              <w:t>Setup Information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_Toc187243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4</w:t>
            </w:r>
            <w:r w:rsidR="00EF5E8D">
              <w:rPr>
                <w:webHidden/>
              </w:rPr>
              <w:fldChar w:fldCharType="end"/>
            </w:r>
          </w:hyperlink>
        </w:p>
        <w:p w14:paraId="64482F6A" w14:textId="77777777" w:rsidR="00EF5E8D" w:rsidRDefault="0068745F">
          <w:pPr>
            <w:pStyle w:val="TOC1"/>
            <w:rPr>
              <w:rFonts w:asciiTheme="minorHAnsi" w:hAnsiTheme="minorHAnsi" w:cstheme="minorBidi"/>
              <w:b w:val="0"/>
              <w:color w:val="auto"/>
            </w:rPr>
          </w:pPr>
          <w:hyperlink w:anchor="_Toc187244" w:history="1">
            <w:r w:rsidR="00EF5E8D" w:rsidRPr="00CF7144">
              <w:rPr>
                <w:rStyle w:val="Hyperlink"/>
              </w:rPr>
              <w:t>Installation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_Toc187244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4</w:t>
            </w:r>
            <w:r w:rsidR="00EF5E8D">
              <w:rPr>
                <w:webHidden/>
              </w:rPr>
              <w:fldChar w:fldCharType="end"/>
            </w:r>
          </w:hyperlink>
        </w:p>
        <w:p w14:paraId="404FF02A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45" w:history="1">
            <w:r w:rsidR="00EF5E8D" w:rsidRPr="00CF7144">
              <w:rPr>
                <w:rStyle w:val="Hyperlink"/>
                <w:b/>
              </w:rPr>
              <w:t>Machine 1 (vRouter and Qemu)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_Toc187245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4</w:t>
            </w:r>
            <w:r w:rsidR="00EF5E8D">
              <w:rPr>
                <w:webHidden/>
              </w:rPr>
              <w:fldChar w:fldCharType="end"/>
            </w:r>
          </w:hyperlink>
        </w:p>
        <w:p w14:paraId="55BD625C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46" w:history="1">
            <w:r w:rsidR="00EF5E8D" w:rsidRPr="00CF7144">
              <w:rPr>
                <w:rStyle w:val="Hyperlink"/>
              </w:rPr>
              <w:t>Install vRouter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_Toc187246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4</w:t>
            </w:r>
            <w:r w:rsidR="00EF5E8D">
              <w:rPr>
                <w:webHidden/>
              </w:rPr>
              <w:fldChar w:fldCharType="end"/>
            </w:r>
          </w:hyperlink>
        </w:p>
        <w:p w14:paraId="5D733ADD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47" w:history="1">
            <w:r w:rsidR="00EF5E8D" w:rsidRPr="00CF7144">
              <w:rPr>
                <w:rStyle w:val="Hyperlink"/>
              </w:rPr>
              <w:t>Install Qemu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_Toc187247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6</w:t>
            </w:r>
            <w:r w:rsidR="00EF5E8D">
              <w:rPr>
                <w:webHidden/>
              </w:rPr>
              <w:fldChar w:fldCharType="end"/>
            </w:r>
          </w:hyperlink>
        </w:p>
        <w:p w14:paraId="28A60927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48" w:history="1">
            <w:r w:rsidR="00EF5E8D" w:rsidRPr="00CF7144">
              <w:rPr>
                <w:rStyle w:val="Hyperlink"/>
                <w:b/>
              </w:rPr>
              <w:t>Machine 2 (Trex and DPDK)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_Toc187248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6</w:t>
            </w:r>
            <w:r w:rsidR="00EF5E8D">
              <w:rPr>
                <w:webHidden/>
              </w:rPr>
              <w:fldChar w:fldCharType="end"/>
            </w:r>
          </w:hyperlink>
        </w:p>
        <w:p w14:paraId="04B9E0FB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49" w:history="1">
            <w:r w:rsidR="00EF5E8D" w:rsidRPr="00CF7144">
              <w:rPr>
                <w:rStyle w:val="Hyperlink"/>
              </w:rPr>
              <w:t>Install DPDK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_Toc187249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6</w:t>
            </w:r>
            <w:r w:rsidR="00EF5E8D">
              <w:rPr>
                <w:webHidden/>
              </w:rPr>
              <w:fldChar w:fldCharType="end"/>
            </w:r>
          </w:hyperlink>
        </w:p>
        <w:p w14:paraId="69F8BF6B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50" w:history="1">
            <w:r w:rsidR="00EF5E8D" w:rsidRPr="00CF7144">
              <w:rPr>
                <w:rStyle w:val="Hyperlink"/>
              </w:rPr>
              <w:t>Inst</w:t>
            </w:r>
            <w:r w:rsidR="00EF5E8D" w:rsidRPr="00CF7144">
              <w:rPr>
                <w:rStyle w:val="Hyperlink"/>
              </w:rPr>
              <w:t>a</w:t>
            </w:r>
            <w:r w:rsidR="00EF5E8D" w:rsidRPr="00CF7144">
              <w:rPr>
                <w:rStyle w:val="Hyperlink"/>
              </w:rPr>
              <w:t>ll Trex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_Toc187250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7</w:t>
            </w:r>
            <w:r w:rsidR="00EF5E8D">
              <w:rPr>
                <w:webHidden/>
              </w:rPr>
              <w:fldChar w:fldCharType="end"/>
            </w:r>
          </w:hyperlink>
        </w:p>
        <w:p w14:paraId="06D45B98" w14:textId="77777777" w:rsidR="00EF5E8D" w:rsidRDefault="0068745F">
          <w:pPr>
            <w:pStyle w:val="TOC1"/>
            <w:rPr>
              <w:rFonts w:asciiTheme="minorHAnsi" w:hAnsiTheme="minorHAnsi" w:cstheme="minorBidi"/>
              <w:b w:val="0"/>
              <w:color w:val="auto"/>
            </w:rPr>
          </w:pPr>
          <w:hyperlink w:anchor="_Toc187251" w:history="1">
            <w:r w:rsidR="00EF5E8D" w:rsidRPr="00CF7144">
              <w:rPr>
                <w:rStyle w:val="Hyperlink"/>
              </w:rPr>
              <w:t>Running Isolated vRouter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_Toc187251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8</w:t>
            </w:r>
            <w:r w:rsidR="00EF5E8D">
              <w:rPr>
                <w:webHidden/>
              </w:rPr>
              <w:fldChar w:fldCharType="end"/>
            </w:r>
          </w:hyperlink>
        </w:p>
        <w:p w14:paraId="1BCA8307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52" w:history="1">
            <w:r w:rsidR="00EF5E8D" w:rsidRPr="00CF7144">
              <w:rPr>
                <w:rStyle w:val="Hyperlink"/>
                <w:b/>
              </w:rPr>
              <w:t>Overview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_Toc187252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8</w:t>
            </w:r>
            <w:r w:rsidR="00EF5E8D">
              <w:rPr>
                <w:webHidden/>
              </w:rPr>
              <w:fldChar w:fldCharType="end"/>
            </w:r>
          </w:hyperlink>
        </w:p>
        <w:p w14:paraId="43116ED9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53" w:history="1">
            <w:r w:rsidR="00EF5E8D" w:rsidRPr="00CF7144">
              <w:rPr>
                <w:rStyle w:val="Hyperlink"/>
                <w:b/>
              </w:rPr>
              <w:t>Start vRouter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_Toc187253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8</w:t>
            </w:r>
            <w:r w:rsidR="00EF5E8D">
              <w:rPr>
                <w:webHidden/>
              </w:rPr>
              <w:fldChar w:fldCharType="end"/>
            </w:r>
          </w:hyperlink>
        </w:p>
        <w:p w14:paraId="0ED6435E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54" w:history="1">
            <w:r w:rsidR="00EF5E8D" w:rsidRPr="00CF7144">
              <w:rPr>
                <w:rStyle w:val="Hyperlink"/>
              </w:rPr>
              <w:t>Setup DPDK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_Toc187254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8</w:t>
            </w:r>
            <w:r w:rsidR="00EF5E8D">
              <w:rPr>
                <w:webHidden/>
              </w:rPr>
              <w:fldChar w:fldCharType="end"/>
            </w:r>
          </w:hyperlink>
        </w:p>
        <w:p w14:paraId="4CE31A08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55" w:history="1">
            <w:r w:rsidR="00EF5E8D" w:rsidRPr="00CF7144">
              <w:rPr>
                <w:rStyle w:val="Hyperlink"/>
              </w:rPr>
              <w:t>Run vRouter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_Toc187255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9</w:t>
            </w:r>
            <w:r w:rsidR="00EF5E8D">
              <w:rPr>
                <w:webHidden/>
              </w:rPr>
              <w:fldChar w:fldCharType="end"/>
            </w:r>
          </w:hyperlink>
        </w:p>
        <w:p w14:paraId="3F6A772E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56" w:history="1">
            <w:r w:rsidR="00EF5E8D" w:rsidRPr="00CF7144">
              <w:rPr>
                <w:rStyle w:val="Hyperlink"/>
                <w:b/>
              </w:rPr>
              <w:t>Setup vRouter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_Toc187256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9</w:t>
            </w:r>
            <w:r w:rsidR="00EF5E8D">
              <w:rPr>
                <w:webHidden/>
              </w:rPr>
              <w:fldChar w:fldCharType="end"/>
            </w:r>
          </w:hyperlink>
        </w:p>
        <w:p w14:paraId="726AE41E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57" w:history="1">
            <w:r w:rsidR="00EF5E8D" w:rsidRPr="00CF7144">
              <w:rPr>
                <w:rStyle w:val="Hyperlink"/>
              </w:rPr>
              <w:t>Add Interfaces to vRouter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_Toc187257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9</w:t>
            </w:r>
            <w:r w:rsidR="00EF5E8D">
              <w:rPr>
                <w:webHidden/>
              </w:rPr>
              <w:fldChar w:fldCharType="end"/>
            </w:r>
          </w:hyperlink>
        </w:p>
        <w:p w14:paraId="09BE4CE3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58" w:history="1">
            <w:r w:rsidR="00EF5E8D" w:rsidRPr="00CF7144">
              <w:rPr>
                <w:rStyle w:val="Hyperlink"/>
              </w:rPr>
              <w:t>Using vTest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_Toc187258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9</w:t>
            </w:r>
            <w:r w:rsidR="00EF5E8D">
              <w:rPr>
                <w:webHidden/>
              </w:rPr>
              <w:fldChar w:fldCharType="end"/>
            </w:r>
          </w:hyperlink>
        </w:p>
        <w:p w14:paraId="649848D9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59" w:history="1">
            <w:r w:rsidR="00EF5E8D" w:rsidRPr="00CF7144">
              <w:rPr>
                <w:rStyle w:val="Hyperlink"/>
              </w:rPr>
              <w:t>Example xml File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_Toc187259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10</w:t>
            </w:r>
            <w:r w:rsidR="00EF5E8D">
              <w:rPr>
                <w:webHidden/>
              </w:rPr>
              <w:fldChar w:fldCharType="end"/>
            </w:r>
          </w:hyperlink>
        </w:p>
        <w:p w14:paraId="412FA95D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0" w:history="1">
            <w:r w:rsidR="00EF5E8D" w:rsidRPr="00CF7144">
              <w:rPr>
                <w:rStyle w:val="Hyperlink"/>
              </w:rPr>
              <w:t>Run vTest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_Toc187260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12</w:t>
            </w:r>
            <w:r w:rsidR="00EF5E8D">
              <w:rPr>
                <w:webHidden/>
              </w:rPr>
              <w:fldChar w:fldCharType="end"/>
            </w:r>
          </w:hyperlink>
        </w:p>
        <w:p w14:paraId="5C812A47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61" w:history="1">
            <w:r w:rsidR="00EF5E8D" w:rsidRPr="00CF7144">
              <w:rPr>
                <w:rStyle w:val="Hyperlink"/>
                <w:b/>
              </w:rPr>
              <w:t>Start and Setup VM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_Toc187261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13</w:t>
            </w:r>
            <w:r w:rsidR="00EF5E8D">
              <w:rPr>
                <w:webHidden/>
              </w:rPr>
              <w:fldChar w:fldCharType="end"/>
            </w:r>
          </w:hyperlink>
        </w:p>
        <w:p w14:paraId="623FC94C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2" w:history="1">
            <w:r w:rsidR="00EF5E8D" w:rsidRPr="00CF7144">
              <w:rPr>
                <w:rStyle w:val="Hyperlink"/>
              </w:rPr>
              <w:t>Start VM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_Toc187262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13</w:t>
            </w:r>
            <w:r w:rsidR="00EF5E8D">
              <w:rPr>
                <w:webHidden/>
              </w:rPr>
              <w:fldChar w:fldCharType="end"/>
            </w:r>
          </w:hyperlink>
        </w:p>
        <w:p w14:paraId="441A4AD7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3" w:history="1">
            <w:r w:rsidR="00EF5E8D" w:rsidRPr="00CF7144">
              <w:rPr>
                <w:rStyle w:val="Hyperlink"/>
              </w:rPr>
              <w:t>Configure VM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_Toc187263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13</w:t>
            </w:r>
            <w:r w:rsidR="00EF5E8D">
              <w:rPr>
                <w:webHidden/>
              </w:rPr>
              <w:fldChar w:fldCharType="end"/>
            </w:r>
          </w:hyperlink>
        </w:p>
        <w:p w14:paraId="3FB5F8F7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4" w:history="1">
            <w:r w:rsidR="00EF5E8D" w:rsidRPr="00CF7144">
              <w:rPr>
                <w:rStyle w:val="Hyperlink"/>
              </w:rPr>
              <w:t>Install L2FWD in VM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_Toc187264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13</w:t>
            </w:r>
            <w:r w:rsidR="00EF5E8D">
              <w:rPr>
                <w:webHidden/>
              </w:rPr>
              <w:fldChar w:fldCharType="end"/>
            </w:r>
          </w:hyperlink>
        </w:p>
        <w:p w14:paraId="431CF3EC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65" w:history="1">
            <w:r w:rsidR="00EF5E8D" w:rsidRPr="00CF7144">
              <w:rPr>
                <w:rStyle w:val="Hyperlink"/>
                <w:b/>
              </w:rPr>
              <w:t>Setup Trex to send MPLS/UDP Packets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_Toc187265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14</w:t>
            </w:r>
            <w:r w:rsidR="00EF5E8D">
              <w:rPr>
                <w:webHidden/>
              </w:rPr>
              <w:fldChar w:fldCharType="end"/>
            </w:r>
          </w:hyperlink>
        </w:p>
        <w:p w14:paraId="48C6768E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6" w:history="1">
            <w:r w:rsidR="00EF5E8D" w:rsidRPr="00CF7144">
              <w:rPr>
                <w:rStyle w:val="Hyperlink"/>
              </w:rPr>
              <w:t>DPDK Nic Setup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_Toc187266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14</w:t>
            </w:r>
            <w:r w:rsidR="00EF5E8D">
              <w:rPr>
                <w:webHidden/>
              </w:rPr>
              <w:fldChar w:fldCharType="end"/>
            </w:r>
          </w:hyperlink>
        </w:p>
        <w:p w14:paraId="00BF0CEB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7" w:history="1">
            <w:r w:rsidR="00EF5E8D" w:rsidRPr="00CF7144">
              <w:rPr>
                <w:rStyle w:val="Hyperlink"/>
              </w:rPr>
              <w:t>Trex configuration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_Toc187267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14</w:t>
            </w:r>
            <w:r w:rsidR="00EF5E8D">
              <w:rPr>
                <w:webHidden/>
              </w:rPr>
              <w:fldChar w:fldCharType="end"/>
            </w:r>
          </w:hyperlink>
        </w:p>
        <w:p w14:paraId="3C5F32FE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68" w:history="1">
            <w:r w:rsidR="00EF5E8D" w:rsidRPr="00CF7144">
              <w:rPr>
                <w:rStyle w:val="Hyperlink"/>
              </w:rPr>
              <w:t>Sample Packet File for Trex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_Toc187268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16</w:t>
            </w:r>
            <w:r w:rsidR="00EF5E8D">
              <w:rPr>
                <w:webHidden/>
              </w:rPr>
              <w:fldChar w:fldCharType="end"/>
            </w:r>
          </w:hyperlink>
        </w:p>
        <w:p w14:paraId="2B3406C7" w14:textId="77777777" w:rsidR="00EF5E8D" w:rsidRDefault="0068745F">
          <w:pPr>
            <w:pStyle w:val="TOC1"/>
            <w:rPr>
              <w:rFonts w:asciiTheme="minorHAnsi" w:hAnsiTheme="minorHAnsi" w:cstheme="minorBidi"/>
              <w:b w:val="0"/>
              <w:color w:val="auto"/>
            </w:rPr>
          </w:pPr>
          <w:hyperlink w:anchor="_Toc187269" w:history="1">
            <w:r w:rsidR="00EF5E8D" w:rsidRPr="00CF7144">
              <w:rPr>
                <w:rStyle w:val="Hyperlink"/>
              </w:rPr>
              <w:t>Running Traffic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_Toc187269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17</w:t>
            </w:r>
            <w:r w:rsidR="00EF5E8D">
              <w:rPr>
                <w:webHidden/>
              </w:rPr>
              <w:fldChar w:fldCharType="end"/>
            </w:r>
          </w:hyperlink>
        </w:p>
        <w:p w14:paraId="05F4D0B2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70" w:history="1">
            <w:r w:rsidR="00EF5E8D" w:rsidRPr="00CF7144">
              <w:rPr>
                <w:rStyle w:val="Hyperlink"/>
                <w:b/>
              </w:rPr>
              <w:t>Forwarding Packet(s) in VM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_Toc187270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17</w:t>
            </w:r>
            <w:r w:rsidR="00EF5E8D">
              <w:rPr>
                <w:webHidden/>
              </w:rPr>
              <w:fldChar w:fldCharType="end"/>
            </w:r>
          </w:hyperlink>
        </w:p>
        <w:p w14:paraId="1BF6EC52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71" w:history="1">
            <w:r w:rsidR="00EF5E8D" w:rsidRPr="00CF7144">
              <w:rPr>
                <w:rStyle w:val="Hyperlink"/>
              </w:rPr>
              <w:t>Running L2FWD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_Toc187271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17</w:t>
            </w:r>
            <w:r w:rsidR="00EF5E8D">
              <w:rPr>
                <w:webHidden/>
              </w:rPr>
              <w:fldChar w:fldCharType="end"/>
            </w:r>
          </w:hyperlink>
        </w:p>
        <w:p w14:paraId="6AD4CD58" w14:textId="77777777" w:rsidR="00EF5E8D" w:rsidRDefault="0068745F">
          <w:pPr>
            <w:pStyle w:val="TOC2"/>
            <w:rPr>
              <w:rFonts w:asciiTheme="minorHAnsi" w:hAnsiTheme="minorHAnsi" w:cstheme="minorBidi"/>
            </w:rPr>
          </w:pPr>
          <w:hyperlink w:anchor="_Toc187272" w:history="1">
            <w:r w:rsidR="00EF5E8D" w:rsidRPr="00CF7144">
              <w:rPr>
                <w:rStyle w:val="Hyperlink"/>
                <w:b/>
              </w:rPr>
              <w:t>Running Trex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_Toc187272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17</w:t>
            </w:r>
            <w:r w:rsidR="00EF5E8D">
              <w:rPr>
                <w:webHidden/>
              </w:rPr>
              <w:fldChar w:fldCharType="end"/>
            </w:r>
          </w:hyperlink>
        </w:p>
        <w:p w14:paraId="00D694B8" w14:textId="77777777" w:rsidR="00EF5E8D" w:rsidRDefault="0068745F">
          <w:pPr>
            <w:pStyle w:val="TOC3"/>
            <w:rPr>
              <w:rFonts w:cstheme="minorBidi"/>
              <w:b w:val="0"/>
            </w:rPr>
          </w:pPr>
          <w:hyperlink w:anchor="_Toc187273" w:history="1">
            <w:r w:rsidR="00EF5E8D" w:rsidRPr="00CF7144">
              <w:rPr>
                <w:rStyle w:val="Hyperlink"/>
              </w:rPr>
              <w:t>Trex Stateless Mode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_Toc187273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17</w:t>
            </w:r>
            <w:r w:rsidR="00EF5E8D">
              <w:rPr>
                <w:webHidden/>
              </w:rPr>
              <w:fldChar w:fldCharType="end"/>
            </w:r>
          </w:hyperlink>
        </w:p>
        <w:p w14:paraId="4314121D" w14:textId="77777777" w:rsidR="00EF5E8D" w:rsidRDefault="0068745F">
          <w:pPr>
            <w:pStyle w:val="TOC1"/>
            <w:rPr>
              <w:rFonts w:asciiTheme="minorHAnsi" w:hAnsiTheme="minorHAnsi" w:cstheme="minorBidi"/>
              <w:b w:val="0"/>
              <w:color w:val="auto"/>
            </w:rPr>
          </w:pPr>
          <w:hyperlink w:anchor="_Toc187274" w:history="1">
            <w:r w:rsidR="00EF5E8D" w:rsidRPr="00CF7144">
              <w:rPr>
                <w:rStyle w:val="Hyperlink"/>
              </w:rPr>
              <w:t>References</w:t>
            </w:r>
            <w:r w:rsidR="00EF5E8D">
              <w:rPr>
                <w:webHidden/>
              </w:rPr>
              <w:tab/>
            </w:r>
            <w:r w:rsidR="00EF5E8D">
              <w:rPr>
                <w:webHidden/>
              </w:rPr>
              <w:fldChar w:fldCharType="begin"/>
            </w:r>
            <w:r w:rsidR="00EF5E8D">
              <w:rPr>
                <w:webHidden/>
              </w:rPr>
              <w:instrText xml:space="preserve"> PAGEREF _Toc187274 \h </w:instrText>
            </w:r>
            <w:r w:rsidR="00EF5E8D">
              <w:rPr>
                <w:webHidden/>
              </w:rPr>
            </w:r>
            <w:r w:rsidR="00EF5E8D">
              <w:rPr>
                <w:webHidden/>
              </w:rPr>
              <w:fldChar w:fldCharType="separate"/>
            </w:r>
            <w:r w:rsidR="00EF5E8D">
              <w:rPr>
                <w:webHidden/>
              </w:rPr>
              <w:t>18</w:t>
            </w:r>
            <w:r w:rsidR="00EF5E8D">
              <w:rPr>
                <w:webHidden/>
              </w:rPr>
              <w:fldChar w:fldCharType="end"/>
            </w:r>
          </w:hyperlink>
        </w:p>
        <w:p w14:paraId="4DF14D50" w14:textId="77777777" w:rsidR="001F498E" w:rsidRDefault="001F498E" w:rsidP="001F498E">
          <w:r w:rsidRPr="00765AF6">
            <w:rPr>
              <w:rFonts w:ascii="Verdana" w:hAnsi="Verdana"/>
              <w:bCs/>
              <w:noProof/>
            </w:rPr>
            <w:fldChar w:fldCharType="end"/>
          </w:r>
        </w:p>
      </w:sdtContent>
    </w:sdt>
    <w:p w14:paraId="3D2FCDCE" w14:textId="77777777" w:rsidR="00BD338F" w:rsidRPr="00693CD9" w:rsidRDefault="009A00E5" w:rsidP="00BD338F">
      <w:pPr>
        <w:pStyle w:val="Title"/>
        <w:outlineLvl w:val="0"/>
        <w:rPr>
          <w:b/>
          <w:color w:val="1F4E79" w:themeColor="accent1" w:themeShade="80"/>
          <w:sz w:val="64"/>
          <w:szCs w:val="64"/>
          <w:u w:val="single"/>
        </w:rPr>
      </w:pPr>
      <w:bookmarkStart w:id="13" w:name="_Toc187241"/>
      <w:r>
        <w:rPr>
          <w:b/>
          <w:color w:val="1F4E79" w:themeColor="accent1" w:themeShade="80"/>
          <w:sz w:val="64"/>
          <w:szCs w:val="64"/>
          <w:u w:val="single"/>
        </w:rPr>
        <w:t>Overview</w:t>
      </w:r>
      <w:bookmarkEnd w:id="13"/>
    </w:p>
    <w:p w14:paraId="6DF72635" w14:textId="77777777" w:rsidR="001F498E" w:rsidRPr="009A00E5" w:rsidRDefault="009A00E5" w:rsidP="009A00E5">
      <w:pPr>
        <w:pStyle w:val="Heading2"/>
        <w:rPr>
          <w:rFonts w:ascii="Verdana" w:hAnsi="Verdana"/>
          <w:b/>
          <w:sz w:val="28"/>
          <w:szCs w:val="28"/>
        </w:rPr>
      </w:pPr>
      <w:bookmarkStart w:id="14" w:name="_Toc187242"/>
      <w:r w:rsidRPr="009A00E5">
        <w:rPr>
          <w:rFonts w:ascii="Verdana" w:hAnsi="Verdana"/>
          <w:b/>
          <w:sz w:val="28"/>
          <w:szCs w:val="28"/>
        </w:rPr>
        <w:t>Goals</w:t>
      </w:r>
      <w:bookmarkEnd w:id="14"/>
    </w:p>
    <w:p w14:paraId="3D81BF4F" w14:textId="383174A7" w:rsidR="009A00E5" w:rsidRPr="00214C65" w:rsidRDefault="009A00E5" w:rsidP="009A00E5">
      <w:pPr>
        <w:pStyle w:val="ListParagraph"/>
        <w:numPr>
          <w:ilvl w:val="0"/>
          <w:numId w:val="1"/>
        </w:numPr>
        <w:rPr>
          <w:sz w:val="24"/>
        </w:rPr>
      </w:pPr>
      <w:r w:rsidRPr="00214C65">
        <w:rPr>
          <w:sz w:val="24"/>
        </w:rPr>
        <w:t xml:space="preserve">This setup was </w:t>
      </w:r>
      <w:r w:rsidR="00071295">
        <w:rPr>
          <w:sz w:val="24"/>
        </w:rPr>
        <w:t xml:space="preserve">originally </w:t>
      </w:r>
      <w:r w:rsidRPr="00214C65">
        <w:rPr>
          <w:sz w:val="24"/>
        </w:rPr>
        <w:t xml:space="preserve">created in order to find the limitations/bottlenecks of vRouter </w:t>
      </w:r>
      <w:r w:rsidR="00CB484D">
        <w:rPr>
          <w:sz w:val="24"/>
        </w:rPr>
        <w:t xml:space="preserve">version 4.0 </w:t>
      </w:r>
      <w:r w:rsidRPr="00214C65">
        <w:rPr>
          <w:sz w:val="24"/>
        </w:rPr>
        <w:t xml:space="preserve">to then implement optimizations of the virtual router (vRouter) that is used in Tungsten Fabric (tungstenfabric.io). </w:t>
      </w:r>
    </w:p>
    <w:p w14:paraId="3594FD83" w14:textId="24EEF5C4" w:rsidR="009D6AD9" w:rsidRPr="004F4249" w:rsidRDefault="009D6AD9" w:rsidP="009A00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C65">
        <w:rPr>
          <w:sz w:val="24"/>
        </w:rPr>
        <w:t xml:space="preserve">Isolated vRouter is </w:t>
      </w:r>
      <w:r w:rsidRPr="004F4249">
        <w:rPr>
          <w:sz w:val="24"/>
          <w:szCs w:val="24"/>
        </w:rPr>
        <w:t xml:space="preserve">the vRouter running outside of the usual Contrail environment. </w:t>
      </w:r>
      <w:r w:rsidR="00325AEB" w:rsidRPr="004F4249">
        <w:rPr>
          <w:sz w:val="24"/>
          <w:szCs w:val="24"/>
        </w:rPr>
        <w:t xml:space="preserve">There is no agent or other software controlling the flows or paths. </w:t>
      </w:r>
      <w:r w:rsidR="002A592C" w:rsidRPr="004F4249">
        <w:rPr>
          <w:sz w:val="24"/>
          <w:szCs w:val="24"/>
        </w:rPr>
        <w:t xml:space="preserve">Programming of the datapath of the </w:t>
      </w:r>
      <w:r w:rsidR="00325AEB" w:rsidRPr="004F4249">
        <w:rPr>
          <w:sz w:val="24"/>
          <w:szCs w:val="24"/>
        </w:rPr>
        <w:t xml:space="preserve">vRouter is done by the user through </w:t>
      </w:r>
      <w:r w:rsidR="004F4249" w:rsidRPr="004F4249">
        <w:rPr>
          <w:sz w:val="24"/>
          <w:szCs w:val="24"/>
        </w:rPr>
        <w:t>vrouter utilities such as vtest tool – the vrouter unit test framework, vif – vrouter interface tool, etc.</w:t>
      </w:r>
    </w:p>
    <w:p w14:paraId="3CD991A2" w14:textId="78616547" w:rsidR="00FF2487" w:rsidRPr="004F4249" w:rsidRDefault="003F7F45" w:rsidP="009A00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4F4249" w:rsidRPr="004F4249">
        <w:rPr>
          <w:sz w:val="24"/>
          <w:szCs w:val="24"/>
        </w:rPr>
        <w:t xml:space="preserve"> eventual goal is to run </w:t>
      </w:r>
      <w:r w:rsidR="004F4249">
        <w:rPr>
          <w:sz w:val="24"/>
          <w:szCs w:val="24"/>
        </w:rPr>
        <w:t xml:space="preserve">isolated vRouter from the </w:t>
      </w:r>
      <w:r w:rsidR="004F4249" w:rsidRPr="004F4249">
        <w:rPr>
          <w:sz w:val="24"/>
          <w:szCs w:val="24"/>
        </w:rPr>
        <w:t xml:space="preserve">master </w:t>
      </w:r>
      <w:r w:rsidR="004F4249">
        <w:rPr>
          <w:sz w:val="24"/>
          <w:szCs w:val="24"/>
        </w:rPr>
        <w:t>branch</w:t>
      </w:r>
      <w:r w:rsidR="004F4249" w:rsidRPr="004F4249">
        <w:rPr>
          <w:sz w:val="24"/>
          <w:szCs w:val="24"/>
        </w:rPr>
        <w:t xml:space="preserve">. </w:t>
      </w:r>
      <w:r w:rsidR="004F4249">
        <w:rPr>
          <w:sz w:val="24"/>
          <w:szCs w:val="24"/>
        </w:rPr>
        <w:t>That would provide a good opportunity for posting</w:t>
      </w:r>
      <w:r w:rsidR="004F4249" w:rsidRPr="004F4249">
        <w:rPr>
          <w:sz w:val="24"/>
          <w:szCs w:val="24"/>
        </w:rPr>
        <w:t xml:space="preserve"> patches to </w:t>
      </w:r>
      <w:r w:rsidR="004F4249">
        <w:rPr>
          <w:sz w:val="24"/>
          <w:szCs w:val="24"/>
        </w:rPr>
        <w:t>the community and</w:t>
      </w:r>
      <w:r w:rsidR="004F4249" w:rsidRPr="004F4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continue to </w:t>
      </w:r>
      <w:r w:rsidR="004F4249" w:rsidRPr="004F4249">
        <w:rPr>
          <w:sz w:val="24"/>
          <w:szCs w:val="24"/>
        </w:rPr>
        <w:t>improve T</w:t>
      </w:r>
      <w:r w:rsidR="004F4249">
        <w:rPr>
          <w:sz w:val="24"/>
          <w:szCs w:val="24"/>
        </w:rPr>
        <w:t xml:space="preserve">ungsten </w:t>
      </w:r>
      <w:r w:rsidR="004F4249" w:rsidRPr="004F4249">
        <w:rPr>
          <w:sz w:val="24"/>
          <w:szCs w:val="24"/>
        </w:rPr>
        <w:t>F</w:t>
      </w:r>
      <w:r w:rsidR="004F4249">
        <w:rPr>
          <w:sz w:val="24"/>
          <w:szCs w:val="24"/>
        </w:rPr>
        <w:t>abric</w:t>
      </w:r>
      <w:r w:rsidR="004F4249" w:rsidRPr="004F4249">
        <w:rPr>
          <w:sz w:val="24"/>
          <w:szCs w:val="24"/>
        </w:rPr>
        <w:t>.</w:t>
      </w:r>
    </w:p>
    <w:p w14:paraId="01B4B99D" w14:textId="77777777" w:rsidR="00FF2487" w:rsidRPr="00214C65" w:rsidRDefault="00FF2487" w:rsidP="00FF2487">
      <w:pPr>
        <w:pStyle w:val="ListParagraph"/>
        <w:rPr>
          <w:sz w:val="24"/>
        </w:rPr>
      </w:pPr>
    </w:p>
    <w:p w14:paraId="2FCE4CD4" w14:textId="77777777" w:rsidR="004D04C1" w:rsidRDefault="004D04C1" w:rsidP="006171A4">
      <w:pPr>
        <w:pStyle w:val="ListParagraph"/>
      </w:pPr>
    </w:p>
    <w:p w14:paraId="18662A60" w14:textId="01372160" w:rsidR="00C529BD" w:rsidRDefault="001F4C9F" w:rsidP="001F4C9F">
      <w:pPr>
        <w:pStyle w:val="ListParagraph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06B928" wp14:editId="2802AC31">
                <wp:simplePos x="0" y="0"/>
                <wp:positionH relativeFrom="column">
                  <wp:posOffset>4419600</wp:posOffset>
                </wp:positionH>
                <wp:positionV relativeFrom="paragraph">
                  <wp:posOffset>2654935</wp:posOffset>
                </wp:positionV>
                <wp:extent cx="86106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C728" w14:textId="77777777" w:rsidR="00963C15" w:rsidRDefault="00963C15" w:rsidP="008C2D19">
                            <w:r>
                              <w:t>Machine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6B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209.05pt;width:67.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" filled="f" stroked="f">
                <v:textbox>
                  <w:txbxContent>
                    <w:p w14:paraId="3E20C728" w14:textId="77777777" w:rsidR="00963C15" w:rsidRDefault="00963C15" w:rsidP="008C2D19">
                      <w:r>
                        <w:t>Machine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8FE22" wp14:editId="0CE5CD40">
                <wp:simplePos x="0" y="0"/>
                <wp:positionH relativeFrom="column">
                  <wp:posOffset>4358640</wp:posOffset>
                </wp:positionH>
                <wp:positionV relativeFrom="paragraph">
                  <wp:posOffset>178435</wp:posOffset>
                </wp:positionV>
                <wp:extent cx="861060" cy="426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0CB0" w14:textId="77777777" w:rsidR="00963C15" w:rsidRDefault="00963C15">
                            <w:r>
                              <w:t>Machine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FE22" id="_x0000_s1027" type="#_x0000_t202" style="position:absolute;left:0;text-align:left;margin-left:343.2pt;margin-top:14.05pt;width:67.8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7ZIAIAACM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" stroked="f">
                <v:textbox>
                  <w:txbxContent>
                    <w:p w14:paraId="30040CB0" w14:textId="77777777" w:rsidR="00963C15" w:rsidRDefault="00963C15">
                      <w:r>
                        <w:t>Machine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04ADCFBF" wp14:editId="7FE57A8B">
            <wp:extent cx="4593336" cy="3579737"/>
            <wp:effectExtent l="19050" t="19050" r="17145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RouterwithVM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336" cy="3579737"/>
                    </a:xfrm>
                    <a:prstGeom prst="rect">
                      <a:avLst/>
                    </a:prstGeom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6F70C491" w14:textId="30C8C99A" w:rsidR="001F4C9F" w:rsidRDefault="001F4C9F" w:rsidP="008C2D19">
      <w:pPr>
        <w:pStyle w:val="ListParagraph"/>
      </w:pPr>
    </w:p>
    <w:p w14:paraId="1605B4C5" w14:textId="77777777" w:rsidR="001F4C9F" w:rsidRDefault="001F4C9F" w:rsidP="008C2D19">
      <w:pPr>
        <w:pStyle w:val="ListParagraph"/>
      </w:pPr>
    </w:p>
    <w:p w14:paraId="227451AF" w14:textId="77777777" w:rsidR="009A00E5" w:rsidRPr="00C529BD" w:rsidRDefault="009A00E5" w:rsidP="00C529BD">
      <w:pPr>
        <w:pStyle w:val="Heading2"/>
        <w:rPr>
          <w:rFonts w:ascii="Verdana" w:hAnsi="Verdana"/>
          <w:b/>
          <w:sz w:val="28"/>
          <w:szCs w:val="28"/>
        </w:rPr>
      </w:pPr>
      <w:bookmarkStart w:id="15" w:name="_Toc187243"/>
      <w:r w:rsidRPr="00C529BD">
        <w:rPr>
          <w:rFonts w:ascii="Verdana" w:hAnsi="Verdana"/>
          <w:b/>
          <w:sz w:val="28"/>
          <w:szCs w:val="28"/>
        </w:rPr>
        <w:t>Setup Information</w:t>
      </w:r>
      <w:bookmarkEnd w:id="15"/>
    </w:p>
    <w:p w14:paraId="636E71E0" w14:textId="77777777" w:rsidR="009A00E5" w:rsidRPr="00214C65" w:rsidRDefault="009A00E5" w:rsidP="009A00E5">
      <w:pPr>
        <w:pStyle w:val="ListParagraph"/>
        <w:numPr>
          <w:ilvl w:val="0"/>
          <w:numId w:val="1"/>
        </w:numPr>
        <w:rPr>
          <w:sz w:val="24"/>
        </w:rPr>
      </w:pPr>
      <w:r w:rsidRPr="00214C65">
        <w:rPr>
          <w:sz w:val="24"/>
        </w:rPr>
        <w:t>Ubuntu 16.04 LTS</w:t>
      </w:r>
    </w:p>
    <w:p w14:paraId="1F138D45" w14:textId="73CA8EEA" w:rsidR="009A00E5" w:rsidRPr="00214C65" w:rsidRDefault="00105052" w:rsidP="009D6A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X710-DA4</w:t>
      </w:r>
      <w:r w:rsidR="00FF2487">
        <w:rPr>
          <w:sz w:val="24"/>
        </w:rPr>
        <w:t xml:space="preserve"> NIC</w:t>
      </w:r>
      <w:r w:rsidR="009D6AD9" w:rsidRPr="00214C65">
        <w:rPr>
          <w:sz w:val="24"/>
        </w:rPr>
        <w:t xml:space="preserve">s </w:t>
      </w:r>
    </w:p>
    <w:p w14:paraId="4C1F6350" w14:textId="77777777" w:rsidR="009D6AD9" w:rsidRPr="00214C65" w:rsidRDefault="009D6AD9" w:rsidP="009D6AD9">
      <w:pPr>
        <w:pStyle w:val="ListParagraph"/>
        <w:numPr>
          <w:ilvl w:val="1"/>
          <w:numId w:val="1"/>
        </w:numPr>
        <w:rPr>
          <w:sz w:val="24"/>
        </w:rPr>
      </w:pPr>
      <w:r w:rsidRPr="00214C65">
        <w:rPr>
          <w:sz w:val="24"/>
        </w:rPr>
        <w:t>2 ports connected on each machine</w:t>
      </w:r>
    </w:p>
    <w:p w14:paraId="6583FB5C" w14:textId="77777777" w:rsidR="001F498E" w:rsidRPr="00693CD9" w:rsidRDefault="001F498E" w:rsidP="001F498E">
      <w:pPr>
        <w:pStyle w:val="Title"/>
        <w:outlineLvl w:val="0"/>
        <w:rPr>
          <w:b/>
          <w:color w:val="1F4E79" w:themeColor="accent1" w:themeShade="80"/>
          <w:sz w:val="64"/>
          <w:szCs w:val="64"/>
          <w:u w:val="single"/>
        </w:rPr>
      </w:pPr>
      <w:bookmarkStart w:id="16" w:name="_Toc187244"/>
      <w:r w:rsidRPr="00693CD9">
        <w:rPr>
          <w:b/>
          <w:color w:val="1F4E79" w:themeColor="accent1" w:themeShade="80"/>
          <w:sz w:val="64"/>
          <w:szCs w:val="64"/>
          <w:u w:val="single"/>
        </w:rPr>
        <w:t>Installation</w:t>
      </w:r>
      <w:bookmarkEnd w:id="16"/>
    </w:p>
    <w:p w14:paraId="134EF495" w14:textId="77777777" w:rsidR="00325AEB" w:rsidRDefault="00CD5E52" w:rsidP="001F498E">
      <w:pPr>
        <w:pStyle w:val="Heading2"/>
        <w:rPr>
          <w:rFonts w:ascii="Verdana" w:hAnsi="Verdana"/>
          <w:b/>
          <w:color w:val="0070C0"/>
          <w:sz w:val="28"/>
        </w:rPr>
      </w:pPr>
      <w:bookmarkStart w:id="17" w:name="_Toc187245"/>
      <w:r>
        <w:rPr>
          <w:rFonts w:ascii="Verdana" w:hAnsi="Verdana"/>
          <w:b/>
          <w:color w:val="0070C0"/>
          <w:sz w:val="28"/>
        </w:rPr>
        <w:t>Machine 1 (vRouter and Q</w:t>
      </w:r>
      <w:r w:rsidR="00325AEB">
        <w:rPr>
          <w:rFonts w:ascii="Verdana" w:hAnsi="Verdana"/>
          <w:b/>
          <w:color w:val="0070C0"/>
          <w:sz w:val="28"/>
        </w:rPr>
        <w:t>emu)</w:t>
      </w:r>
      <w:bookmarkEnd w:id="17"/>
      <w:r w:rsidR="00325AEB">
        <w:rPr>
          <w:rFonts w:ascii="Verdana" w:hAnsi="Verdana"/>
          <w:b/>
          <w:color w:val="0070C0"/>
          <w:sz w:val="28"/>
        </w:rPr>
        <w:t xml:space="preserve"> </w:t>
      </w:r>
    </w:p>
    <w:p w14:paraId="5709AAC8" w14:textId="77777777" w:rsidR="001F498E" w:rsidRDefault="001F498E" w:rsidP="00EC3ECE">
      <w:pPr>
        <w:pStyle w:val="Heading3"/>
      </w:pPr>
      <w:bookmarkStart w:id="18" w:name="_Toc187246"/>
      <w:r w:rsidRPr="00E810A3">
        <w:t xml:space="preserve">Install </w:t>
      </w:r>
      <w:r w:rsidR="009A00E5" w:rsidRPr="00E810A3">
        <w:t>vRouter</w:t>
      </w:r>
      <w:bookmarkEnd w:id="18"/>
    </w:p>
    <w:p w14:paraId="60345DE1" w14:textId="77777777" w:rsidR="00CB484D" w:rsidRPr="00CB484D" w:rsidRDefault="00CB484D" w:rsidP="00CB484D"/>
    <w:p w14:paraId="22BC2BC7" w14:textId="54E4E73C" w:rsidR="009658B0" w:rsidRDefault="00F8591A" w:rsidP="00A2691E">
      <w:pPr>
        <w:pStyle w:val="ListParagraph"/>
        <w:numPr>
          <w:ilvl w:val="0"/>
          <w:numId w:val="2"/>
        </w:numPr>
        <w:ind w:left="360"/>
        <w:rPr>
          <w:ins w:id="19" w:author="Davis, Matthew" w:date="2019-02-07T13:41:00Z"/>
          <w:sz w:val="24"/>
        </w:rPr>
      </w:pPr>
      <w:commentRangeStart w:id="20"/>
      <w:ins w:id="21" w:author="Davis, Matthew" w:date="2019-02-07T13:41:00Z">
        <w:r>
          <w:rPr>
            <w:sz w:val="24"/>
          </w:rPr>
          <w:t>As root</w:t>
        </w:r>
        <w:commentRangeEnd w:id="20"/>
        <w:r>
          <w:rPr>
            <w:rStyle w:val="CommentReference"/>
          </w:rPr>
          <w:commentReference w:id="20"/>
        </w:r>
        <w:r>
          <w:rPr>
            <w:sz w:val="24"/>
          </w:rPr>
          <w:t xml:space="preserve">, </w:t>
        </w:r>
      </w:ins>
      <w:r w:rsidR="009658B0" w:rsidRPr="00214C65">
        <w:rPr>
          <w:sz w:val="24"/>
        </w:rPr>
        <w:t xml:space="preserve">Download </w:t>
      </w:r>
      <w:del w:id="22" w:author="Davis, Matthew" w:date="2019-02-11T11:28:00Z">
        <w:r w:rsidR="009658B0" w:rsidRPr="00214C65" w:rsidDel="00AF5FC2">
          <w:rPr>
            <w:sz w:val="24"/>
          </w:rPr>
          <w:delText>contrail vrouter</w:delText>
        </w:r>
      </w:del>
      <w:ins w:id="23" w:author="Davis, Matthew" w:date="2019-02-11T11:28:00Z">
        <w:r w:rsidR="00AF5FC2">
          <w:rPr>
            <w:sz w:val="24"/>
          </w:rPr>
          <w:t>the code</w:t>
        </w:r>
      </w:ins>
      <w:r w:rsidR="009658B0" w:rsidRPr="00214C65">
        <w:rPr>
          <w:sz w:val="24"/>
        </w:rPr>
        <w:t>:</w:t>
      </w:r>
    </w:p>
    <w:p w14:paraId="737CF539" w14:textId="1BD88A90" w:rsidR="00F8591A" w:rsidRPr="00F8591A" w:rsidRDefault="00F8591A">
      <w:pPr>
        <w:pStyle w:val="ListParagraph"/>
        <w:ind w:left="360"/>
        <w:rPr>
          <w:rFonts w:ascii="Courier New" w:hAnsi="Courier New" w:cs="Courier New"/>
          <w:sz w:val="24"/>
          <w:rPrChange w:id="24" w:author="Davis, Matthew" w:date="2019-02-07T13:41:00Z">
            <w:rPr>
              <w:sz w:val="24"/>
            </w:rPr>
          </w:rPrChange>
        </w:rPr>
        <w:pPrChange w:id="25" w:author="Davis, Matthew" w:date="2019-02-07T13:41:00Z">
          <w:pPr>
            <w:pStyle w:val="ListParagraph"/>
            <w:numPr>
              <w:numId w:val="2"/>
            </w:numPr>
            <w:ind w:left="360" w:hanging="360"/>
          </w:pPr>
        </w:pPrChange>
      </w:pPr>
      <w:ins w:id="26" w:author="Davis, Matthew" w:date="2019-02-07T13:41:00Z">
        <w:r w:rsidRPr="00F8591A">
          <w:rPr>
            <w:rFonts w:ascii="Courier New" w:hAnsi="Courier New" w:cs="Courier New"/>
            <w:sz w:val="24"/>
            <w:rPrChange w:id="27" w:author="Davis, Matthew" w:date="2019-02-07T13:41:00Z">
              <w:rPr>
                <w:sz w:val="24"/>
              </w:rPr>
            </w:rPrChange>
          </w:rPr>
          <w:t># cd /root</w:t>
        </w:r>
      </w:ins>
    </w:p>
    <w:p w14:paraId="27E83B66" w14:textId="0BEF54FF" w:rsidR="009658B0" w:rsidRPr="001F4C9F" w:rsidDel="00AF5FC2" w:rsidRDefault="009658B0">
      <w:pPr>
        <w:pStyle w:val="ListParagraph"/>
        <w:ind w:left="360"/>
        <w:rPr>
          <w:del w:id="28" w:author="Davis, Matthew" w:date="2019-02-11T11:27:00Z"/>
          <w:rFonts w:ascii="Courier New" w:hAnsi="Courier New" w:cs="Courier New"/>
          <w:sz w:val="24"/>
        </w:rPr>
      </w:pPr>
      <w:r w:rsidRPr="001F4C9F">
        <w:rPr>
          <w:rFonts w:ascii="Courier New" w:hAnsi="Courier New" w:cs="Courier New"/>
          <w:sz w:val="24"/>
        </w:rPr>
        <w:t xml:space="preserve"># </w:t>
      </w:r>
      <w:del w:id="29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git clone </w:delText>
        </w:r>
      </w:del>
    </w:p>
    <w:p w14:paraId="133B842F" w14:textId="33F73D41" w:rsidR="009658B0" w:rsidRPr="00214C65" w:rsidDel="00AF5FC2" w:rsidRDefault="009658B0">
      <w:pPr>
        <w:pStyle w:val="ListParagraph"/>
        <w:ind w:left="360"/>
        <w:rPr>
          <w:del w:id="30" w:author="Davis, Matthew" w:date="2019-02-11T11:27:00Z"/>
          <w:sz w:val="24"/>
        </w:rPr>
        <w:pPrChange w:id="31" w:author="Davis, Matthew" w:date="2019-02-11T11:27:00Z">
          <w:pPr>
            <w:pStyle w:val="ListParagraph"/>
            <w:numPr>
              <w:numId w:val="2"/>
            </w:numPr>
            <w:ind w:left="360" w:hanging="360"/>
          </w:pPr>
        </w:pPrChange>
      </w:pPr>
      <w:del w:id="32" w:author="Davis, Matthew" w:date="2019-02-11T11:27:00Z">
        <w:r w:rsidRPr="00214C65" w:rsidDel="00AF5FC2">
          <w:rPr>
            <w:sz w:val="24"/>
          </w:rPr>
          <w:delText xml:space="preserve">Create </w:delText>
        </w:r>
        <w:r w:rsidR="0036638E" w:rsidDel="00AF5FC2">
          <w:rPr>
            <w:sz w:val="24"/>
          </w:rPr>
          <w:delText>tools</w:delText>
        </w:r>
        <w:r w:rsidRPr="00214C65" w:rsidDel="00AF5FC2">
          <w:rPr>
            <w:sz w:val="24"/>
          </w:rPr>
          <w:delText xml:space="preserve"> folder for build</w:delText>
        </w:r>
        <w:r w:rsidR="0036638E" w:rsidDel="00AF5FC2">
          <w:rPr>
            <w:sz w:val="24"/>
          </w:rPr>
          <w:delText xml:space="preserve"> and sandesh</w:delText>
        </w:r>
        <w:r w:rsidRPr="00214C65" w:rsidDel="00AF5FC2">
          <w:rPr>
            <w:sz w:val="24"/>
          </w:rPr>
          <w:delText>:</w:delText>
        </w:r>
      </w:del>
    </w:p>
    <w:p w14:paraId="6D4AC787" w14:textId="1E5A4FA5" w:rsidR="009658B0" w:rsidRPr="001F4C9F" w:rsidDel="00F8591A" w:rsidRDefault="009658B0">
      <w:pPr>
        <w:pStyle w:val="ListParagraph"/>
        <w:ind w:left="360"/>
        <w:rPr>
          <w:del w:id="33" w:author="Davis, Matthew" w:date="2019-02-07T13:48:00Z"/>
          <w:rFonts w:ascii="Courier New" w:hAnsi="Courier New" w:cs="Courier New"/>
          <w:sz w:val="24"/>
        </w:rPr>
      </w:pPr>
      <w:del w:id="34" w:author="Davis, Matthew" w:date="2019-02-07T13:48:00Z">
        <w:r w:rsidRPr="001F4C9F" w:rsidDel="00F8591A">
          <w:rPr>
            <w:rFonts w:ascii="Courier New" w:hAnsi="Courier New" w:cs="Courier New"/>
            <w:sz w:val="24"/>
          </w:rPr>
          <w:delText># mkdir tools</w:delText>
        </w:r>
      </w:del>
    </w:p>
    <w:p w14:paraId="68D578AE" w14:textId="7B601509" w:rsidR="009658B0" w:rsidRPr="001F4C9F" w:rsidDel="00F8591A" w:rsidRDefault="009658B0">
      <w:pPr>
        <w:pStyle w:val="ListParagraph"/>
        <w:ind w:left="360"/>
        <w:rPr>
          <w:del w:id="35" w:author="Davis, Matthew" w:date="2019-02-07T13:48:00Z"/>
          <w:rFonts w:ascii="Courier New" w:hAnsi="Courier New" w:cs="Courier New"/>
          <w:sz w:val="24"/>
        </w:rPr>
      </w:pPr>
      <w:del w:id="36" w:author="Davis, Matthew" w:date="2019-02-07T13:48:00Z">
        <w:r w:rsidRPr="001F4C9F" w:rsidDel="00F8591A">
          <w:rPr>
            <w:rFonts w:ascii="Courier New" w:hAnsi="Courier New" w:cs="Courier New"/>
            <w:sz w:val="24"/>
          </w:rPr>
          <w:delText># cd tools</w:delText>
        </w:r>
      </w:del>
    </w:p>
    <w:p w14:paraId="6083A81D" w14:textId="0311DFD5" w:rsidR="009658B0" w:rsidRPr="001F4C9F" w:rsidDel="00423459" w:rsidRDefault="009658B0">
      <w:pPr>
        <w:pStyle w:val="ListParagraph"/>
        <w:ind w:left="360"/>
        <w:rPr>
          <w:del w:id="37" w:author="Davis, Matthew" w:date="2019-02-07T14:53:00Z"/>
          <w:rFonts w:ascii="Courier New" w:hAnsi="Courier New" w:cs="Courier New"/>
          <w:sz w:val="24"/>
        </w:rPr>
      </w:pPr>
      <w:del w:id="38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git clone </w:delText>
        </w:r>
      </w:del>
    </w:p>
    <w:p w14:paraId="35D558DF" w14:textId="5FC4A034" w:rsidR="009658B0" w:rsidRPr="00214C65" w:rsidDel="00AF5FC2" w:rsidRDefault="009658B0">
      <w:pPr>
        <w:pStyle w:val="ListParagraph"/>
        <w:ind w:left="360"/>
        <w:rPr>
          <w:del w:id="39" w:author="Davis, Matthew" w:date="2019-02-11T11:27:00Z"/>
          <w:sz w:val="24"/>
        </w:rPr>
        <w:pPrChange w:id="40" w:author="Davis, Matthew" w:date="2019-02-11T11:27:00Z">
          <w:pPr>
            <w:pStyle w:val="ListParagraph"/>
            <w:numPr>
              <w:numId w:val="2"/>
            </w:numPr>
            <w:ind w:left="360" w:hanging="360"/>
          </w:pPr>
        </w:pPrChange>
      </w:pPr>
      <w:del w:id="41" w:author="Davis, Matthew" w:date="2019-02-11T11:27:00Z">
        <w:r w:rsidRPr="00214C65" w:rsidDel="00AF5FC2">
          <w:rPr>
            <w:sz w:val="24"/>
          </w:rPr>
          <w:delText>Clone the sandesh in the tools folder as well:</w:delText>
        </w:r>
      </w:del>
    </w:p>
    <w:p w14:paraId="54BF31E9" w14:textId="39DC10B7" w:rsidR="009658B0" w:rsidRPr="001F4C9F" w:rsidDel="00423459" w:rsidRDefault="009658B0">
      <w:pPr>
        <w:pStyle w:val="ListParagraph"/>
        <w:ind w:left="360"/>
        <w:rPr>
          <w:del w:id="42" w:author="Davis, Matthew" w:date="2019-02-07T14:53:00Z"/>
          <w:rFonts w:ascii="Courier New" w:hAnsi="Courier New" w:cs="Courier New"/>
          <w:sz w:val="24"/>
        </w:rPr>
      </w:pPr>
      <w:del w:id="43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git clone </w:delText>
        </w:r>
      </w:del>
    </w:p>
    <w:p w14:paraId="2EF13A7C" w14:textId="4A7A09CE" w:rsidR="009658B0" w:rsidRPr="00214C65" w:rsidDel="00AF5FC2" w:rsidRDefault="009658B0">
      <w:pPr>
        <w:pStyle w:val="ListParagraph"/>
        <w:ind w:left="360"/>
        <w:rPr>
          <w:del w:id="44" w:author="Davis, Matthew" w:date="2019-02-11T11:27:00Z"/>
          <w:sz w:val="24"/>
        </w:rPr>
        <w:pPrChange w:id="45" w:author="Davis, Matthew" w:date="2019-02-11T11:27:00Z">
          <w:pPr>
            <w:pStyle w:val="ListParagraph"/>
            <w:numPr>
              <w:numId w:val="2"/>
            </w:numPr>
            <w:ind w:left="360" w:hanging="360"/>
          </w:pPr>
        </w:pPrChange>
      </w:pPr>
      <w:del w:id="46" w:author="Davis, Matthew" w:date="2019-02-11T11:27:00Z">
        <w:r w:rsidRPr="00214C65" w:rsidDel="00AF5FC2">
          <w:rPr>
            <w:sz w:val="24"/>
          </w:rPr>
          <w:delText>Outside of tools directory, create third_party folder for dpdk:</w:delText>
        </w:r>
      </w:del>
    </w:p>
    <w:p w14:paraId="775D82FB" w14:textId="46D70F0F" w:rsidR="009658B0" w:rsidRPr="001F4C9F" w:rsidDel="00AF5FC2" w:rsidRDefault="009658B0">
      <w:pPr>
        <w:pStyle w:val="ListParagraph"/>
        <w:ind w:left="360"/>
        <w:rPr>
          <w:del w:id="47" w:author="Davis, Matthew" w:date="2019-02-11T11:27:00Z"/>
          <w:rFonts w:ascii="Courier New" w:hAnsi="Courier New" w:cs="Courier New"/>
          <w:sz w:val="24"/>
        </w:rPr>
      </w:pPr>
      <w:del w:id="48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># cd ..</w:delText>
        </w:r>
      </w:del>
    </w:p>
    <w:p w14:paraId="5976D284" w14:textId="43698984" w:rsidR="009658B0" w:rsidRPr="001F4C9F" w:rsidDel="00AF5FC2" w:rsidRDefault="009658B0">
      <w:pPr>
        <w:pStyle w:val="ListParagraph"/>
        <w:ind w:left="360"/>
        <w:rPr>
          <w:del w:id="49" w:author="Davis, Matthew" w:date="2019-02-11T11:27:00Z"/>
          <w:rFonts w:ascii="Courier New" w:hAnsi="Courier New" w:cs="Courier New"/>
          <w:sz w:val="24"/>
        </w:rPr>
      </w:pPr>
      <w:del w:id="50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># mkdir third_party</w:delText>
        </w:r>
      </w:del>
    </w:p>
    <w:p w14:paraId="3E76EB31" w14:textId="42CD6957" w:rsidR="009658B0" w:rsidRPr="001F4C9F" w:rsidDel="00AF5FC2" w:rsidRDefault="009658B0">
      <w:pPr>
        <w:pStyle w:val="ListParagraph"/>
        <w:ind w:left="360"/>
        <w:rPr>
          <w:del w:id="51" w:author="Davis, Matthew" w:date="2019-02-11T11:27:00Z"/>
          <w:rFonts w:ascii="Courier New" w:hAnsi="Courier New" w:cs="Courier New"/>
          <w:sz w:val="24"/>
        </w:rPr>
      </w:pPr>
      <w:del w:id="52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># cd third_party</w:delText>
        </w:r>
      </w:del>
    </w:p>
    <w:p w14:paraId="73299D73" w14:textId="3BCD318B" w:rsidR="009658B0" w:rsidDel="00AF5FC2" w:rsidRDefault="009658B0">
      <w:pPr>
        <w:pStyle w:val="ListParagraph"/>
        <w:ind w:left="360"/>
        <w:rPr>
          <w:del w:id="53" w:author="Davis, Matthew" w:date="2019-02-11T11:27:00Z"/>
          <w:rFonts w:ascii="Courier New" w:hAnsi="Courier New" w:cs="Courier New"/>
          <w:sz w:val="24"/>
        </w:rPr>
      </w:pPr>
      <w:del w:id="54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># git clone https://github.com/Juniper/contrail-dpdk.git</w:delText>
        </w:r>
      </w:del>
    </w:p>
    <w:p w14:paraId="76C03FF2" w14:textId="18173872" w:rsidR="00C12D2A" w:rsidRPr="00214C65" w:rsidDel="00AF5FC2" w:rsidRDefault="00C12D2A">
      <w:pPr>
        <w:pStyle w:val="ListParagraph"/>
        <w:ind w:left="360"/>
        <w:rPr>
          <w:del w:id="55" w:author="Davis, Matthew" w:date="2019-02-11T11:27:00Z"/>
          <w:sz w:val="24"/>
        </w:rPr>
        <w:pPrChange w:id="56" w:author="Davis, Matthew" w:date="2019-02-11T11:27:00Z">
          <w:pPr>
            <w:pStyle w:val="ListParagraph"/>
            <w:numPr>
              <w:numId w:val="2"/>
            </w:numPr>
            <w:ind w:left="360" w:hanging="360"/>
          </w:pPr>
        </w:pPrChange>
      </w:pPr>
      <w:del w:id="57" w:author="Davis, Matthew" w:date="2019-02-11T11:27:00Z">
        <w:r w:rsidRPr="00214C65" w:rsidDel="00AF5FC2">
          <w:rPr>
            <w:sz w:val="24"/>
          </w:rPr>
          <w:delText>C</w:delText>
        </w:r>
        <w:r w:rsidR="0036638E" w:rsidDel="00AF5FC2">
          <w:rPr>
            <w:sz w:val="24"/>
          </w:rPr>
          <w:delText xml:space="preserve">reate src folder and clone </w:delText>
        </w:r>
        <w:r w:rsidRPr="00214C65" w:rsidDel="00AF5FC2">
          <w:rPr>
            <w:sz w:val="24"/>
          </w:rPr>
          <w:delText>contrail-</w:delText>
        </w:r>
        <w:r w:rsidR="0036638E" w:rsidDel="00AF5FC2">
          <w:rPr>
            <w:sz w:val="24"/>
          </w:rPr>
          <w:delText>common</w:delText>
        </w:r>
        <w:r w:rsidRPr="00214C65" w:rsidDel="00AF5FC2">
          <w:rPr>
            <w:sz w:val="24"/>
          </w:rPr>
          <w:delText>:</w:delText>
        </w:r>
      </w:del>
    </w:p>
    <w:p w14:paraId="247D6B2A" w14:textId="3A9C35F6" w:rsidR="00C12D2A" w:rsidDel="00AF5FC2" w:rsidRDefault="00C12D2A">
      <w:pPr>
        <w:pStyle w:val="ListParagraph"/>
        <w:ind w:left="360"/>
        <w:rPr>
          <w:del w:id="58" w:author="Davis, Matthew" w:date="2019-02-11T11:27:00Z"/>
          <w:rFonts w:ascii="Courier New" w:hAnsi="Courier New" w:cs="Courier New"/>
          <w:sz w:val="24"/>
        </w:rPr>
      </w:pPr>
      <w:del w:id="59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</w:delText>
        </w:r>
        <w:r w:rsidDel="00AF5FC2">
          <w:rPr>
            <w:rFonts w:ascii="Courier New" w:hAnsi="Courier New" w:cs="Courier New"/>
            <w:sz w:val="24"/>
          </w:rPr>
          <w:delText>cd /root</w:delText>
        </w:r>
      </w:del>
    </w:p>
    <w:p w14:paraId="72E80C25" w14:textId="15CEF74F" w:rsidR="00C12D2A" w:rsidDel="00AF5FC2" w:rsidRDefault="00C12D2A">
      <w:pPr>
        <w:pStyle w:val="ListParagraph"/>
        <w:ind w:left="360"/>
        <w:rPr>
          <w:del w:id="60" w:author="Davis, Matthew" w:date="2019-02-11T11:27:00Z"/>
          <w:rFonts w:ascii="Courier New" w:hAnsi="Courier New" w:cs="Courier New"/>
          <w:sz w:val="24"/>
        </w:rPr>
      </w:pPr>
      <w:del w:id="61" w:author="Davis, Matthew" w:date="2019-02-11T11:27:00Z">
        <w:r w:rsidDel="00AF5FC2">
          <w:rPr>
            <w:rFonts w:ascii="Courier New" w:hAnsi="Courier New" w:cs="Courier New"/>
            <w:sz w:val="24"/>
          </w:rPr>
          <w:delText># mkdir src</w:delText>
        </w:r>
      </w:del>
    </w:p>
    <w:p w14:paraId="6DD0E350" w14:textId="3FF25C7A" w:rsidR="00C12D2A" w:rsidDel="00AF5FC2" w:rsidRDefault="00C12D2A">
      <w:pPr>
        <w:pStyle w:val="ListParagraph"/>
        <w:ind w:left="360"/>
        <w:rPr>
          <w:del w:id="62" w:author="Davis, Matthew" w:date="2019-02-11T11:27:00Z"/>
          <w:rFonts w:ascii="Courier New" w:hAnsi="Courier New" w:cs="Courier New"/>
          <w:sz w:val="24"/>
        </w:rPr>
      </w:pPr>
      <w:del w:id="63" w:author="Davis, Matthew" w:date="2019-02-11T11:27:00Z">
        <w:r w:rsidDel="00AF5FC2">
          <w:rPr>
            <w:rFonts w:ascii="Courier New" w:hAnsi="Courier New" w:cs="Courier New"/>
            <w:sz w:val="24"/>
          </w:rPr>
          <w:delText># cd src</w:delText>
        </w:r>
      </w:del>
    </w:p>
    <w:p w14:paraId="4862101D" w14:textId="7DC02C89" w:rsidR="00C12D2A" w:rsidRPr="001F4C9F" w:rsidDel="00AF5FC2" w:rsidRDefault="00C12D2A">
      <w:pPr>
        <w:pStyle w:val="ListParagraph"/>
        <w:ind w:left="360"/>
        <w:rPr>
          <w:del w:id="64" w:author="Davis, Matthew" w:date="2019-02-11T11:27:00Z"/>
          <w:rFonts w:ascii="Courier New" w:hAnsi="Courier New" w:cs="Courier New"/>
          <w:sz w:val="24"/>
        </w:rPr>
      </w:pPr>
      <w:del w:id="65" w:author="Davis, Matthew" w:date="2019-02-11T11:27:00Z">
        <w:r w:rsidDel="00AF5FC2">
          <w:rPr>
            <w:rFonts w:ascii="Courier New" w:hAnsi="Courier New" w:cs="Courier New"/>
            <w:sz w:val="24"/>
          </w:rPr>
          <w:delText xml:space="preserve"># </w:delText>
        </w:r>
        <w:r w:rsidRPr="001F4C9F" w:rsidDel="00AF5FC2">
          <w:rPr>
            <w:rFonts w:ascii="Courier New" w:hAnsi="Courier New" w:cs="Courier New"/>
            <w:sz w:val="24"/>
          </w:rPr>
          <w:delText xml:space="preserve">git clone https://github.com/Juniper/contrail-common/ </w:delText>
        </w:r>
      </w:del>
    </w:p>
    <w:p w14:paraId="75110345" w14:textId="56FC3EA7" w:rsidR="00C12D2A" w:rsidRPr="001F4C9F" w:rsidDel="00AF5FC2" w:rsidRDefault="00C12D2A">
      <w:pPr>
        <w:pStyle w:val="ListParagraph"/>
        <w:ind w:left="360"/>
        <w:rPr>
          <w:del w:id="66" w:author="Davis, Matthew" w:date="2019-02-11T11:20:00Z"/>
          <w:rFonts w:ascii="Courier New" w:hAnsi="Courier New" w:cs="Courier New"/>
          <w:sz w:val="24"/>
        </w:rPr>
      </w:pPr>
      <w:del w:id="67" w:author="Davis, Matthew" w:date="2019-02-11T11:20:00Z">
        <w:r w:rsidRPr="001F4C9F" w:rsidDel="00AF5FC2">
          <w:rPr>
            <w:rFonts w:ascii="Courier New" w:hAnsi="Courier New" w:cs="Courier New"/>
            <w:sz w:val="24"/>
          </w:rPr>
          <w:delText xml:space="preserve"># cd contrail-common </w:delText>
        </w:r>
      </w:del>
    </w:p>
    <w:p w14:paraId="17EF3367" w14:textId="25FC733F" w:rsidR="00C12D2A" w:rsidRPr="001F4C9F" w:rsidDel="00AF5FC2" w:rsidRDefault="00C12D2A">
      <w:pPr>
        <w:pStyle w:val="ListParagraph"/>
        <w:ind w:left="360"/>
        <w:rPr>
          <w:del w:id="68" w:author="Davis, Matthew" w:date="2019-02-11T11:20:00Z"/>
          <w:rFonts w:ascii="Courier New" w:hAnsi="Courier New" w:cs="Courier New"/>
          <w:sz w:val="24"/>
        </w:rPr>
      </w:pPr>
      <w:del w:id="69" w:author="Davis, Matthew" w:date="2019-02-11T11:20:00Z">
        <w:r w:rsidRPr="001F4C9F" w:rsidDel="00AF5FC2">
          <w:rPr>
            <w:rFonts w:ascii="Courier New" w:hAnsi="Courier New" w:cs="Courier New"/>
            <w:sz w:val="24"/>
          </w:rPr>
          <w:delText># git checkout sandesh_compile</w:delText>
        </w:r>
      </w:del>
    </w:p>
    <w:p w14:paraId="1D687EEE" w14:textId="3D72EA3D" w:rsidR="00F8591A" w:rsidRPr="00F8591A" w:rsidDel="00AF5FC2" w:rsidRDefault="009658B0">
      <w:pPr>
        <w:pStyle w:val="ListParagraph"/>
        <w:ind w:left="360"/>
        <w:rPr>
          <w:del w:id="70" w:author="Davis, Matthew" w:date="2019-02-11T11:27:00Z"/>
          <w:rFonts w:ascii="Courier New" w:hAnsi="Courier New" w:cs="Courier New"/>
          <w:sz w:val="24"/>
          <w:rPrChange w:id="71" w:author="Davis, Matthew" w:date="2019-02-07T13:41:00Z">
            <w:rPr>
              <w:del w:id="72" w:author="Davis, Matthew" w:date="2019-02-11T11:27:00Z"/>
              <w:sz w:val="24"/>
            </w:rPr>
          </w:rPrChange>
        </w:rPr>
        <w:pPrChange w:id="73" w:author="Davis, Matthew" w:date="2019-02-11T11:27:00Z">
          <w:pPr>
            <w:pStyle w:val="ListParagraph"/>
            <w:numPr>
              <w:numId w:val="2"/>
            </w:numPr>
            <w:ind w:left="360" w:hanging="360"/>
          </w:pPr>
        </w:pPrChange>
      </w:pPr>
      <w:commentRangeStart w:id="74"/>
      <w:del w:id="75" w:author="Davis, Matthew" w:date="2019-02-11T11:27:00Z">
        <w:r w:rsidRPr="00214C65" w:rsidDel="00AF5FC2">
          <w:rPr>
            <w:sz w:val="24"/>
          </w:rPr>
          <w:delText>Change the names of the projects:</w:delText>
        </w:r>
        <w:commentRangeEnd w:id="74"/>
        <w:r w:rsidR="00F8591A" w:rsidDel="00AF5FC2">
          <w:rPr>
            <w:rStyle w:val="CommentReference"/>
          </w:rPr>
          <w:commentReference w:id="74"/>
        </w:r>
      </w:del>
    </w:p>
    <w:p w14:paraId="31375936" w14:textId="5D35BD12" w:rsidR="00F8591A" w:rsidRPr="001F4C9F" w:rsidDel="00AF5FC2" w:rsidRDefault="002A592C">
      <w:pPr>
        <w:pStyle w:val="ListParagraph"/>
        <w:ind w:left="360"/>
        <w:rPr>
          <w:del w:id="76" w:author="Davis, Matthew" w:date="2019-02-11T11:27:00Z"/>
          <w:rFonts w:ascii="Courier New" w:hAnsi="Courier New" w:cs="Courier New"/>
          <w:sz w:val="24"/>
        </w:rPr>
      </w:pPr>
      <w:del w:id="77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mv </w:delText>
        </w:r>
        <w:r w:rsidR="009658B0" w:rsidRPr="001F4C9F" w:rsidDel="00AF5FC2">
          <w:rPr>
            <w:rFonts w:ascii="Courier New" w:hAnsi="Courier New" w:cs="Courier New"/>
            <w:sz w:val="24"/>
          </w:rPr>
          <w:delText>contrail-vrouter vrouter</w:delText>
        </w:r>
      </w:del>
    </w:p>
    <w:p w14:paraId="2A25A159" w14:textId="1E4C1004" w:rsidR="009658B0" w:rsidRPr="001F4C9F" w:rsidDel="00AF5FC2" w:rsidRDefault="002A592C">
      <w:pPr>
        <w:pStyle w:val="ListParagraph"/>
        <w:ind w:left="360"/>
        <w:rPr>
          <w:del w:id="78" w:author="Davis, Matthew" w:date="2019-02-11T11:27:00Z"/>
          <w:rFonts w:ascii="Courier New" w:hAnsi="Courier New" w:cs="Courier New"/>
          <w:sz w:val="24"/>
        </w:rPr>
      </w:pPr>
      <w:del w:id="79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mv </w:delText>
        </w:r>
        <w:r w:rsidR="009658B0" w:rsidRPr="001F4C9F" w:rsidDel="00AF5FC2">
          <w:rPr>
            <w:rFonts w:ascii="Courier New" w:hAnsi="Courier New" w:cs="Courier New"/>
            <w:sz w:val="24"/>
          </w:rPr>
          <w:delText>contrail-build build</w:delText>
        </w:r>
      </w:del>
    </w:p>
    <w:p w14:paraId="7456976F" w14:textId="1FFE4424" w:rsidR="00F8591A" w:rsidRPr="001F4C9F" w:rsidDel="00AF5FC2" w:rsidRDefault="002A592C">
      <w:pPr>
        <w:pStyle w:val="ListParagraph"/>
        <w:ind w:left="360"/>
        <w:rPr>
          <w:del w:id="80" w:author="Davis, Matthew" w:date="2019-02-11T11:27:00Z"/>
          <w:rFonts w:ascii="Courier New" w:hAnsi="Courier New" w:cs="Courier New"/>
          <w:sz w:val="24"/>
        </w:rPr>
      </w:pPr>
      <w:del w:id="81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mv </w:delText>
        </w:r>
        <w:r w:rsidR="009658B0" w:rsidRPr="001F4C9F" w:rsidDel="00AF5FC2">
          <w:rPr>
            <w:rFonts w:ascii="Courier New" w:hAnsi="Courier New" w:cs="Courier New"/>
            <w:sz w:val="24"/>
          </w:rPr>
          <w:delText xml:space="preserve">contrail-sandesh </w:delText>
        </w:r>
      </w:del>
      <w:del w:id="82" w:author="Davis, Matthew" w:date="2019-02-07T13:43:00Z">
        <w:r w:rsidR="009658B0" w:rsidRPr="001F4C9F" w:rsidDel="00F8591A">
          <w:rPr>
            <w:rFonts w:ascii="Courier New" w:hAnsi="Courier New" w:cs="Courier New"/>
            <w:sz w:val="24"/>
          </w:rPr>
          <w:delText>sandesh</w:delText>
        </w:r>
      </w:del>
    </w:p>
    <w:p w14:paraId="01A4C0D0" w14:textId="3B7CCB44" w:rsidR="00AF5FC2" w:rsidRPr="00AF5FC2" w:rsidRDefault="002A592C" w:rsidP="00AF5FC2">
      <w:pPr>
        <w:pStyle w:val="ListParagraph"/>
        <w:ind w:left="360"/>
        <w:rPr>
          <w:ins w:id="83" w:author="Davis, Matthew" w:date="2019-02-11T11:27:00Z"/>
          <w:rFonts w:ascii="Courier New" w:hAnsi="Courier New" w:cs="Courier New"/>
          <w:sz w:val="24"/>
        </w:rPr>
      </w:pPr>
      <w:del w:id="84" w:author="Davis, Matthew" w:date="2019-02-11T11:27:00Z">
        <w:r w:rsidRPr="001F4C9F" w:rsidDel="00AF5FC2">
          <w:rPr>
            <w:rFonts w:ascii="Courier New" w:hAnsi="Courier New" w:cs="Courier New"/>
            <w:sz w:val="24"/>
          </w:rPr>
          <w:delText xml:space="preserve"># mv </w:delText>
        </w:r>
        <w:r w:rsidR="009658B0" w:rsidRPr="001F4C9F" w:rsidDel="00AF5FC2">
          <w:rPr>
            <w:rFonts w:ascii="Courier New" w:hAnsi="Courier New" w:cs="Courier New"/>
            <w:sz w:val="24"/>
          </w:rPr>
          <w:delText>contrail-dpdk dpdk</w:delText>
        </w:r>
      </w:del>
      <w:ins w:id="85" w:author="Davis, Matthew" w:date="2019-02-11T11:27:00Z">
        <w:r w:rsidR="00AF5FC2" w:rsidRPr="00AF5FC2">
          <w:t xml:space="preserve"> </w:t>
        </w:r>
        <w:r w:rsidR="00AF5FC2" w:rsidRPr="00AF5FC2">
          <w:rPr>
            <w:rFonts w:ascii="Courier New" w:hAnsi="Courier New" w:cs="Courier New"/>
            <w:sz w:val="24"/>
          </w:rPr>
          <w:t>git clone https://github.com/Junip</w:t>
        </w:r>
        <w:r w:rsidR="00AF5FC2">
          <w:rPr>
            <w:rFonts w:ascii="Courier New" w:hAnsi="Courier New" w:cs="Courier New"/>
            <w:sz w:val="24"/>
          </w:rPr>
          <w:t>er/contrail-vrouter.git vrouter</w:t>
        </w:r>
      </w:ins>
    </w:p>
    <w:p w14:paraId="28858F74" w14:textId="6C87BA64" w:rsidR="00AF5FC2" w:rsidRPr="00AF5FC2" w:rsidRDefault="00AF5FC2" w:rsidP="00AF5FC2">
      <w:pPr>
        <w:pStyle w:val="ListParagraph"/>
        <w:ind w:left="360"/>
        <w:rPr>
          <w:ins w:id="86" w:author="Davis, Matthew" w:date="2019-02-11T11:27:00Z"/>
          <w:rFonts w:ascii="Courier New" w:hAnsi="Courier New" w:cs="Courier New"/>
          <w:sz w:val="24"/>
        </w:rPr>
      </w:pPr>
      <w:ins w:id="87" w:author="Davis, Matthew" w:date="2019-02-11T11:27:00Z">
        <w:r>
          <w:rPr>
            <w:rFonts w:ascii="Courier New" w:hAnsi="Courier New" w:cs="Courier New"/>
            <w:sz w:val="24"/>
          </w:rPr>
          <w:t>#</w:t>
        </w:r>
      </w:ins>
      <w:ins w:id="88" w:author="Davis, Matthew" w:date="2019-02-11T11:28:00Z">
        <w:r>
          <w:rPr>
            <w:rFonts w:ascii="Courier New" w:hAnsi="Courier New" w:cs="Courier New"/>
            <w:sz w:val="24"/>
          </w:rPr>
          <w:t xml:space="preserve"> </w:t>
        </w:r>
      </w:ins>
      <w:ins w:id="89" w:author="Davis, Matthew" w:date="2019-02-11T11:27:00Z">
        <w:r w:rsidRPr="00AF5FC2">
          <w:rPr>
            <w:rFonts w:ascii="Courier New" w:hAnsi="Courier New" w:cs="Courier New"/>
            <w:sz w:val="24"/>
          </w:rPr>
          <w:t>git clone https://github.com/Juniper/contrail-build.git tools/build</w:t>
        </w:r>
      </w:ins>
    </w:p>
    <w:p w14:paraId="26DD2F35" w14:textId="6D218EA6" w:rsidR="00AF5FC2" w:rsidRPr="00AF5FC2" w:rsidRDefault="00AF5FC2" w:rsidP="00AF5FC2">
      <w:pPr>
        <w:pStyle w:val="ListParagraph"/>
        <w:ind w:left="360"/>
        <w:rPr>
          <w:ins w:id="90" w:author="Davis, Matthew" w:date="2019-02-11T11:27:00Z"/>
          <w:rFonts w:ascii="Courier New" w:hAnsi="Courier New" w:cs="Courier New"/>
          <w:sz w:val="24"/>
        </w:rPr>
      </w:pPr>
      <w:ins w:id="91" w:author="Davis, Matthew" w:date="2019-02-11T11:27:00Z">
        <w:r>
          <w:rPr>
            <w:rFonts w:ascii="Courier New" w:hAnsi="Courier New" w:cs="Courier New"/>
            <w:sz w:val="24"/>
          </w:rPr>
          <w:t xml:space="preserve"># </w:t>
        </w:r>
        <w:r w:rsidRPr="00AF5FC2">
          <w:rPr>
            <w:rFonts w:ascii="Courier New" w:hAnsi="Courier New" w:cs="Courier New"/>
            <w:sz w:val="24"/>
          </w:rPr>
          <w:t>git clone https://github.com/Juniper/contrail-</w:t>
        </w:r>
        <w:r>
          <w:rPr>
            <w:rFonts w:ascii="Courier New" w:hAnsi="Courier New" w:cs="Courier New"/>
            <w:sz w:val="24"/>
          </w:rPr>
          <w:t>sandesh.git tools/sandesh</w:t>
        </w:r>
      </w:ins>
    </w:p>
    <w:p w14:paraId="0E68CFF9" w14:textId="7CD89BD6" w:rsidR="00AF5FC2" w:rsidRPr="00AF5FC2" w:rsidRDefault="00AF5FC2" w:rsidP="00AF5FC2">
      <w:pPr>
        <w:pStyle w:val="ListParagraph"/>
        <w:ind w:left="360"/>
        <w:rPr>
          <w:ins w:id="92" w:author="Davis, Matthew" w:date="2019-02-11T11:27:00Z"/>
          <w:rFonts w:ascii="Courier New" w:hAnsi="Courier New" w:cs="Courier New"/>
          <w:sz w:val="24"/>
        </w:rPr>
      </w:pPr>
      <w:ins w:id="93" w:author="Davis, Matthew" w:date="2019-02-11T11:27:00Z">
        <w:r>
          <w:rPr>
            <w:rFonts w:ascii="Courier New" w:hAnsi="Courier New" w:cs="Courier New"/>
            <w:sz w:val="24"/>
          </w:rPr>
          <w:t xml:space="preserve"># </w:t>
        </w:r>
        <w:r w:rsidRPr="00AF5FC2">
          <w:rPr>
            <w:rFonts w:ascii="Courier New" w:hAnsi="Courier New" w:cs="Courier New"/>
            <w:sz w:val="24"/>
          </w:rPr>
          <w:t>git clone https://github.com/Juniper/contrail-dpdk.git third_party/dpdk</w:t>
        </w:r>
      </w:ins>
    </w:p>
    <w:p w14:paraId="54224E09" w14:textId="0BD343E3" w:rsidR="009658B0" w:rsidRPr="001F4C9F" w:rsidRDefault="00AF5FC2" w:rsidP="00B445DE">
      <w:pPr>
        <w:pStyle w:val="ListParagraph"/>
        <w:ind w:left="360"/>
        <w:rPr>
          <w:rFonts w:ascii="Courier New" w:hAnsi="Courier New" w:cs="Courier New"/>
          <w:sz w:val="24"/>
        </w:rPr>
      </w:pPr>
      <w:ins w:id="94" w:author="Davis, Matthew" w:date="2019-02-11T11:27:00Z">
        <w:r>
          <w:rPr>
            <w:rFonts w:ascii="Courier New" w:hAnsi="Courier New" w:cs="Courier New"/>
            <w:sz w:val="24"/>
          </w:rPr>
          <w:t xml:space="preserve"># </w:t>
        </w:r>
        <w:r w:rsidRPr="00AF5FC2">
          <w:rPr>
            <w:rFonts w:ascii="Courier New" w:hAnsi="Courier New" w:cs="Courier New"/>
            <w:sz w:val="24"/>
          </w:rPr>
          <w:t>git clone https://github.com/Juniper/contrail-common/ src/contrail-common</w:t>
        </w:r>
      </w:ins>
    </w:p>
    <w:p w14:paraId="43189A0B" w14:textId="2D633896" w:rsidR="009658B0" w:rsidRPr="00214C65" w:rsidDel="00423459" w:rsidRDefault="009658B0" w:rsidP="00A2691E">
      <w:pPr>
        <w:pStyle w:val="ListParagraph"/>
        <w:numPr>
          <w:ilvl w:val="0"/>
          <w:numId w:val="2"/>
        </w:numPr>
        <w:ind w:left="360"/>
        <w:rPr>
          <w:del w:id="95" w:author="Davis, Matthew" w:date="2019-02-07T14:52:00Z"/>
          <w:sz w:val="24"/>
        </w:rPr>
      </w:pPr>
      <w:commentRangeStart w:id="96"/>
      <w:del w:id="97" w:author="Davis, Matthew" w:date="2019-02-07T14:52:00Z">
        <w:r w:rsidRPr="00214C65" w:rsidDel="00423459">
          <w:rPr>
            <w:sz w:val="24"/>
          </w:rPr>
          <w:delText xml:space="preserve">Copy the </w:delText>
        </w:r>
      </w:del>
      <w:del w:id="98" w:author="Davis, Matthew" w:date="2019-02-07T13:51:00Z">
        <w:r w:rsidRPr="00214C65" w:rsidDel="00637D84">
          <w:rPr>
            <w:sz w:val="24"/>
          </w:rPr>
          <w:delText>sc</w:delText>
        </w:r>
      </w:del>
      <w:del w:id="99" w:author="Davis, Matthew" w:date="2019-02-07T14:52:00Z">
        <w:r w:rsidRPr="00214C65" w:rsidDel="00423459">
          <w:rPr>
            <w:sz w:val="24"/>
          </w:rPr>
          <w:delText>onstruct file to the root folder:</w:delText>
        </w:r>
        <w:commentRangeEnd w:id="96"/>
        <w:r w:rsidR="00F8591A" w:rsidDel="00423459">
          <w:rPr>
            <w:rStyle w:val="CommentReference"/>
          </w:rPr>
          <w:commentReference w:id="96"/>
        </w:r>
      </w:del>
    </w:p>
    <w:p w14:paraId="21DA7715" w14:textId="527EA177" w:rsidR="009658B0" w:rsidRPr="001F4C9F" w:rsidDel="00423459" w:rsidRDefault="009658B0" w:rsidP="009D6AD9">
      <w:pPr>
        <w:pStyle w:val="ListParagraph"/>
        <w:ind w:left="0" w:firstLine="360"/>
        <w:rPr>
          <w:del w:id="100" w:author="Davis, Matthew" w:date="2019-02-07T14:52:00Z"/>
          <w:rFonts w:ascii="Courier New" w:hAnsi="Courier New" w:cs="Courier New"/>
          <w:sz w:val="24"/>
        </w:rPr>
      </w:pPr>
      <w:del w:id="101" w:author="Davis, Matthew" w:date="2019-02-07T14:52:00Z">
        <w:r w:rsidRPr="001F4C9F" w:rsidDel="00423459">
          <w:rPr>
            <w:rFonts w:ascii="Courier New" w:hAnsi="Courier New" w:cs="Courier New"/>
            <w:sz w:val="24"/>
          </w:rPr>
          <w:delText># cp tools/build/SConstruct ./</w:delText>
        </w:r>
      </w:del>
    </w:p>
    <w:p w14:paraId="5517275C" w14:textId="5F053D4D" w:rsidR="009658B0" w:rsidDel="00423459" w:rsidRDefault="009658B0" w:rsidP="009D6AD9">
      <w:pPr>
        <w:pStyle w:val="ListParagraph"/>
        <w:ind w:left="0"/>
        <w:rPr>
          <w:del w:id="102" w:author="Davis, Matthew" w:date="2019-02-07T14:52:00Z"/>
        </w:rPr>
      </w:pPr>
    </w:p>
    <w:p w14:paraId="4B7F858E" w14:textId="670DA277" w:rsidR="0036638E" w:rsidDel="00423459" w:rsidRDefault="0036638E" w:rsidP="009D6AD9">
      <w:pPr>
        <w:pStyle w:val="ListParagraph"/>
        <w:ind w:left="0"/>
        <w:rPr>
          <w:del w:id="103" w:author="Davis, Matthew" w:date="2019-02-07T14:52:00Z"/>
        </w:rPr>
      </w:pPr>
    </w:p>
    <w:p w14:paraId="763378F1" w14:textId="77777777" w:rsidR="0036638E" w:rsidRDefault="0036638E" w:rsidP="009D6AD9">
      <w:pPr>
        <w:pStyle w:val="ListParagraph"/>
        <w:ind w:left="0"/>
      </w:pPr>
    </w:p>
    <w:p w14:paraId="2FB3A605" w14:textId="77777777" w:rsidR="0036638E" w:rsidRDefault="0036638E" w:rsidP="009D6AD9">
      <w:pPr>
        <w:pStyle w:val="ListParagraph"/>
        <w:ind w:left="0"/>
      </w:pPr>
    </w:p>
    <w:p w14:paraId="2D333C64" w14:textId="77777777" w:rsidR="009658B0" w:rsidRPr="00214C65" w:rsidRDefault="009658B0" w:rsidP="009D6AD9">
      <w:pPr>
        <w:pStyle w:val="ListParagraph"/>
        <w:ind w:left="360"/>
        <w:rPr>
          <w:sz w:val="24"/>
          <w:szCs w:val="24"/>
        </w:rPr>
      </w:pPr>
      <w:r w:rsidRPr="00214C65">
        <w:rPr>
          <w:sz w:val="24"/>
          <w:szCs w:val="24"/>
        </w:rPr>
        <w:t>Now, the directory tree should look like</w:t>
      </w:r>
      <w:r w:rsidR="007C7D39" w:rsidRPr="00214C65">
        <w:rPr>
          <w:sz w:val="24"/>
          <w:szCs w:val="24"/>
        </w:rPr>
        <w:t xml:space="preserve"> below</w:t>
      </w:r>
      <w:r w:rsidRPr="00214C65">
        <w:rPr>
          <w:sz w:val="24"/>
          <w:szCs w:val="24"/>
        </w:rPr>
        <w:t>:</w:t>
      </w:r>
    </w:p>
    <w:p w14:paraId="433477D1" w14:textId="77777777" w:rsidR="007C09B4" w:rsidRDefault="007C09B4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</w:p>
    <w:p w14:paraId="21A08B51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root</w:t>
      </w:r>
    </w:p>
    <w:p w14:paraId="270D64BD" w14:textId="77777777" w:rsidR="009658B0" w:rsidRPr="00053705" w:rsidRDefault="009658B0" w:rsidP="009D6AD9">
      <w:pPr>
        <w:pStyle w:val="ListParagraph"/>
        <w:ind w:left="360"/>
        <w:rPr>
          <w:rFonts w:ascii="Courier New" w:hAnsi="Courier New" w:cs="Courier New"/>
          <w:b/>
          <w:sz w:val="24"/>
          <w:szCs w:val="24"/>
          <w:rPrChange w:id="104" w:author="Davis, Matthew" w:date="2019-02-11T11:37:00Z">
            <w:rPr>
              <w:rFonts w:ascii="Courier New" w:hAnsi="Courier New" w:cs="Courier New"/>
              <w:sz w:val="24"/>
              <w:szCs w:val="24"/>
            </w:rPr>
          </w:rPrChange>
        </w:rPr>
      </w:pPr>
      <w:r w:rsidRPr="001F4C9F">
        <w:rPr>
          <w:rFonts w:ascii="Courier New" w:hAnsi="Courier New" w:cs="Courier New"/>
          <w:sz w:val="24"/>
          <w:szCs w:val="24"/>
        </w:rPr>
        <w:t>|</w:t>
      </w:r>
    </w:p>
    <w:p w14:paraId="47DE76FC" w14:textId="4C4F23D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---vrouter (this is the contrail-vrouter)</w:t>
      </w:r>
    </w:p>
    <w:p w14:paraId="3C877099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</w:t>
      </w:r>
    </w:p>
    <w:p w14:paraId="32F76943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---tools</w:t>
      </w:r>
    </w:p>
    <w:p w14:paraId="588DF459" w14:textId="573ECA3B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 xml:space="preserve">|         </w:t>
      </w:r>
      <w:r w:rsidR="00F503FB">
        <w:rPr>
          <w:rFonts w:ascii="Courier New" w:hAnsi="Courier New" w:cs="Courier New"/>
          <w:sz w:val="24"/>
          <w:szCs w:val="24"/>
        </w:rPr>
        <w:t xml:space="preserve"> </w:t>
      </w:r>
      <w:r w:rsidRPr="001F4C9F">
        <w:rPr>
          <w:rFonts w:ascii="Courier New" w:hAnsi="Courier New" w:cs="Courier New"/>
          <w:sz w:val="24"/>
          <w:szCs w:val="24"/>
        </w:rPr>
        <w:t>|</w:t>
      </w:r>
    </w:p>
    <w:p w14:paraId="58E3DF56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----build (this is the contrail-build)</w:t>
      </w:r>
    </w:p>
    <w:p w14:paraId="38FBBA63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|</w:t>
      </w:r>
    </w:p>
    <w:p w14:paraId="73CF9499" w14:textId="225D6345" w:rsidR="009658B0" w:rsidRPr="00F503FB" w:rsidRDefault="009658B0" w:rsidP="00F503FB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----sandesh (this is should be the contrail-sandesh)</w:t>
      </w:r>
    </w:p>
    <w:p w14:paraId="7D84A2CC" w14:textId="77777777" w:rsidR="009D6AD9" w:rsidRPr="001F4C9F" w:rsidRDefault="009D6AD9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 xml:space="preserve">|      </w:t>
      </w:r>
    </w:p>
    <w:p w14:paraId="646657A1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---third_party</w:t>
      </w:r>
    </w:p>
    <w:p w14:paraId="453CAE81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|</w:t>
      </w:r>
    </w:p>
    <w:p w14:paraId="43FF5DBC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----dpdk (this should be the contrail-dpdk)</w:t>
      </w:r>
    </w:p>
    <w:p w14:paraId="36BBCB17" w14:textId="77777777" w:rsidR="009658B0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</w:t>
      </w:r>
    </w:p>
    <w:p w14:paraId="4CB97411" w14:textId="3BBFD03A" w:rsidR="00C12D2A" w:rsidRPr="001F4C9F" w:rsidRDefault="00C12D2A" w:rsidP="00C12D2A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---</w:t>
      </w:r>
      <w:r>
        <w:rPr>
          <w:rFonts w:ascii="Courier New" w:hAnsi="Courier New" w:cs="Courier New"/>
          <w:sz w:val="24"/>
          <w:szCs w:val="24"/>
        </w:rPr>
        <w:t>src</w:t>
      </w:r>
    </w:p>
    <w:p w14:paraId="01A690FD" w14:textId="77777777" w:rsidR="00C12D2A" w:rsidRPr="001F4C9F" w:rsidRDefault="00C12D2A" w:rsidP="00C12D2A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|</w:t>
      </w:r>
    </w:p>
    <w:p w14:paraId="1E1D6BCE" w14:textId="78A0D02D" w:rsidR="00C12D2A" w:rsidRDefault="00C12D2A" w:rsidP="00C12D2A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|          ----</w:t>
      </w:r>
      <w:r>
        <w:rPr>
          <w:rFonts w:ascii="Courier New" w:hAnsi="Courier New" w:cs="Courier New"/>
          <w:sz w:val="24"/>
          <w:szCs w:val="24"/>
        </w:rPr>
        <w:t>contrail-common (this is another library needed for sandesh to work</w:t>
      </w:r>
      <w:r w:rsidRPr="001F4C9F">
        <w:rPr>
          <w:rFonts w:ascii="Courier New" w:hAnsi="Courier New" w:cs="Courier New"/>
          <w:sz w:val="24"/>
          <w:szCs w:val="24"/>
        </w:rPr>
        <w:t>)</w:t>
      </w:r>
    </w:p>
    <w:p w14:paraId="320C55D9" w14:textId="1E463C14" w:rsidR="00C12D2A" w:rsidRPr="001F4C9F" w:rsidRDefault="00C12D2A" w:rsidP="00C12D2A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|</w:t>
      </w:r>
    </w:p>
    <w:p w14:paraId="5D6B0A5E" w14:textId="77777777" w:rsidR="009658B0" w:rsidRPr="001F4C9F" w:rsidRDefault="009658B0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---SConstruct (this should be the file you copy from contrail-build)</w:t>
      </w:r>
    </w:p>
    <w:p w14:paraId="6E79B042" w14:textId="77777777" w:rsidR="009658B0" w:rsidRPr="00214C65" w:rsidRDefault="009658B0" w:rsidP="009D6AD9">
      <w:pPr>
        <w:pStyle w:val="ListParagraph"/>
        <w:ind w:left="0"/>
        <w:rPr>
          <w:sz w:val="24"/>
          <w:szCs w:val="24"/>
        </w:rPr>
      </w:pPr>
    </w:p>
    <w:p w14:paraId="4D6BB455" w14:textId="10CF7D95" w:rsidR="009658B0" w:rsidRPr="00214C65" w:rsidRDefault="009658B0" w:rsidP="00A2691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14C65">
        <w:rPr>
          <w:sz w:val="24"/>
          <w:szCs w:val="24"/>
        </w:rPr>
        <w:t xml:space="preserve">Enter all the folders and checkout </w:t>
      </w:r>
      <w:r w:rsidR="00F503FB">
        <w:rPr>
          <w:sz w:val="24"/>
          <w:szCs w:val="24"/>
        </w:rPr>
        <w:t>the following commit-ids</w:t>
      </w:r>
      <w:r w:rsidRPr="00214C65">
        <w:rPr>
          <w:sz w:val="24"/>
          <w:szCs w:val="24"/>
        </w:rPr>
        <w:t>. This is ensure that all the project is on the same page and to work together successfully.</w:t>
      </w:r>
      <w:r w:rsidR="0035154A">
        <w:rPr>
          <w:sz w:val="24"/>
          <w:szCs w:val="24"/>
        </w:rPr>
        <w:t xml:space="preserve"> </w:t>
      </w:r>
    </w:p>
    <w:p w14:paraId="64FD9FAD" w14:textId="77777777" w:rsidR="00F503FB" w:rsidRPr="00F503FB" w:rsidRDefault="00F503FB" w:rsidP="00F503FB">
      <w:pPr>
        <w:spacing w:after="0"/>
        <w:ind w:firstLine="360"/>
        <w:rPr>
          <w:rFonts w:ascii="Courier New" w:hAnsi="Courier New" w:cs="Courier New"/>
          <w:sz w:val="24"/>
        </w:rPr>
      </w:pPr>
      <w:r w:rsidRPr="00F503FB">
        <w:rPr>
          <w:rFonts w:ascii="Courier New" w:hAnsi="Courier New" w:cs="Courier New"/>
          <w:sz w:val="24"/>
        </w:rPr>
        <w:t xml:space="preserve"># cd &lt;folder&gt; </w:t>
      </w:r>
    </w:p>
    <w:p w14:paraId="70E3A183" w14:textId="77777777" w:rsidR="00F503FB" w:rsidRPr="00F503FB" w:rsidRDefault="00F503FB" w:rsidP="00F503FB">
      <w:pPr>
        <w:ind w:firstLine="360"/>
        <w:rPr>
          <w:sz w:val="24"/>
        </w:rPr>
      </w:pPr>
      <w:r w:rsidRPr="00F503FB">
        <w:rPr>
          <w:rFonts w:ascii="Courier New" w:hAnsi="Courier New" w:cs="Courier New"/>
          <w:sz w:val="24"/>
        </w:rPr>
        <w:t xml:space="preserve"># git checkout &lt;commit-id&gt;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6655"/>
      </w:tblGrid>
      <w:tr w:rsidR="00F503FB" w14:paraId="230C0C85" w14:textId="77777777" w:rsidTr="00963C15">
        <w:tc>
          <w:tcPr>
            <w:tcW w:w="2335" w:type="dxa"/>
          </w:tcPr>
          <w:p w14:paraId="67B80D7B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6655" w:type="dxa"/>
          </w:tcPr>
          <w:p w14:paraId="1AEA214B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Commit-id</w:t>
            </w:r>
          </w:p>
        </w:tc>
      </w:tr>
      <w:tr w:rsidR="00F503FB" w14:paraId="3E212B8D" w14:textId="77777777" w:rsidTr="00963C15">
        <w:tc>
          <w:tcPr>
            <w:tcW w:w="2335" w:type="dxa"/>
          </w:tcPr>
          <w:p w14:paraId="20490EBA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vrouter</w:t>
            </w:r>
          </w:p>
        </w:tc>
        <w:tc>
          <w:tcPr>
            <w:tcW w:w="6655" w:type="dxa"/>
          </w:tcPr>
          <w:p w14:paraId="2DC6C931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 w:rsidRPr="00071295">
              <w:rPr>
                <w:sz w:val="24"/>
              </w:rPr>
              <w:t>bdf961e447ecada259548905e1582a8696878443</w:t>
            </w:r>
          </w:p>
        </w:tc>
      </w:tr>
      <w:tr w:rsidR="00F503FB" w14:paraId="50910ECB" w14:textId="77777777" w:rsidTr="00963C15">
        <w:tc>
          <w:tcPr>
            <w:tcW w:w="2335" w:type="dxa"/>
          </w:tcPr>
          <w:p w14:paraId="19909665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third_party/dpdk</w:t>
            </w:r>
          </w:p>
        </w:tc>
        <w:tc>
          <w:tcPr>
            <w:tcW w:w="6655" w:type="dxa"/>
          </w:tcPr>
          <w:p w14:paraId="5AE64FD2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 w:rsidRPr="00071295">
              <w:rPr>
                <w:sz w:val="24"/>
              </w:rPr>
              <w:t>c5841c5284bca2f6f1afe077131489674324db1c</w:t>
            </w:r>
          </w:p>
        </w:tc>
      </w:tr>
      <w:tr w:rsidR="00F503FB" w14:paraId="24AB8767" w14:textId="77777777" w:rsidTr="00963C15">
        <w:tc>
          <w:tcPr>
            <w:tcW w:w="2335" w:type="dxa"/>
          </w:tcPr>
          <w:p w14:paraId="67F163FA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tools/s</w:t>
            </w:r>
            <w:r w:rsidRPr="00071295">
              <w:rPr>
                <w:sz w:val="24"/>
              </w:rPr>
              <w:t>andesh</w:t>
            </w:r>
          </w:p>
        </w:tc>
        <w:tc>
          <w:tcPr>
            <w:tcW w:w="6655" w:type="dxa"/>
          </w:tcPr>
          <w:p w14:paraId="32954CAE" w14:textId="03348C61" w:rsidR="00F503FB" w:rsidRDefault="00F503FB">
            <w:pPr>
              <w:pStyle w:val="ListParagraph"/>
              <w:tabs>
                <w:tab w:val="left" w:pos="5436"/>
              </w:tabs>
              <w:ind w:left="0"/>
              <w:rPr>
                <w:sz w:val="24"/>
              </w:rPr>
              <w:pPrChange w:id="105" w:author="Davis, Matthew" w:date="2019-02-11T11:45:00Z">
                <w:pPr>
                  <w:pStyle w:val="ListParagraph"/>
                  <w:ind w:left="0"/>
                </w:pPr>
              </w:pPrChange>
            </w:pPr>
            <w:r w:rsidRPr="00071295">
              <w:rPr>
                <w:sz w:val="24"/>
              </w:rPr>
              <w:t>b5d5c1ee1117f59d8f00de620c8b9db236f6cb1e</w:t>
            </w:r>
            <w:ins w:id="106" w:author="Davis, Matthew" w:date="2019-02-11T11:45:00Z">
              <w:r w:rsidR="00053705">
                <w:rPr>
                  <w:sz w:val="24"/>
                </w:rPr>
                <w:tab/>
              </w:r>
            </w:ins>
          </w:p>
        </w:tc>
      </w:tr>
      <w:tr w:rsidR="00F503FB" w14:paraId="59C12C64" w14:textId="77777777" w:rsidTr="00963C15">
        <w:tc>
          <w:tcPr>
            <w:tcW w:w="2335" w:type="dxa"/>
          </w:tcPr>
          <w:p w14:paraId="63764C3D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 w:rsidRPr="00071295">
              <w:rPr>
                <w:sz w:val="24"/>
              </w:rPr>
              <w:t>tools/build</w:t>
            </w:r>
          </w:p>
        </w:tc>
        <w:tc>
          <w:tcPr>
            <w:tcW w:w="6655" w:type="dxa"/>
          </w:tcPr>
          <w:p w14:paraId="4C57A77C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 w:rsidRPr="00071295">
              <w:rPr>
                <w:sz w:val="24"/>
              </w:rPr>
              <w:t>a99cefda8c8b22174347e276ad97b85155086874</w:t>
            </w:r>
          </w:p>
        </w:tc>
      </w:tr>
      <w:tr w:rsidR="00F503FB" w14:paraId="1BE6771F" w14:textId="77777777" w:rsidTr="00963C15">
        <w:tc>
          <w:tcPr>
            <w:tcW w:w="2335" w:type="dxa"/>
          </w:tcPr>
          <w:p w14:paraId="62D0EB31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 w:rsidRPr="00071295">
              <w:rPr>
                <w:sz w:val="24"/>
              </w:rPr>
              <w:t>src/contrail-common</w:t>
            </w:r>
          </w:p>
        </w:tc>
        <w:tc>
          <w:tcPr>
            <w:tcW w:w="6655" w:type="dxa"/>
          </w:tcPr>
          <w:p w14:paraId="03DBA21A" w14:textId="77777777" w:rsidR="00F503FB" w:rsidRDefault="00F503FB" w:rsidP="00F8591A">
            <w:pPr>
              <w:pStyle w:val="ListParagraph"/>
              <w:ind w:left="0"/>
              <w:rPr>
                <w:sz w:val="24"/>
              </w:rPr>
            </w:pPr>
            <w:r w:rsidRPr="00071295">
              <w:rPr>
                <w:sz w:val="24"/>
              </w:rPr>
              <w:t>c93ef4b32cb64faac8267e2b7cd58c5c1ecb4f87</w:t>
            </w:r>
          </w:p>
        </w:tc>
      </w:tr>
    </w:tbl>
    <w:p w14:paraId="7267A264" w14:textId="5925F106" w:rsidR="0035154A" w:rsidRDefault="0035154A" w:rsidP="0035154A">
      <w:pPr>
        <w:pStyle w:val="ListParagraph"/>
        <w:ind w:left="0" w:firstLine="360"/>
        <w:rPr>
          <w:ins w:id="107" w:author="Davis, Matthew" w:date="2019-02-07T14:52:00Z"/>
          <w:rFonts w:ascii="Courier New" w:hAnsi="Courier New" w:cs="Courier New"/>
          <w:sz w:val="24"/>
          <w:szCs w:val="24"/>
        </w:rPr>
      </w:pPr>
    </w:p>
    <w:p w14:paraId="5D1B3696" w14:textId="77777777" w:rsidR="00423459" w:rsidRPr="00214C65" w:rsidRDefault="00423459" w:rsidP="00423459">
      <w:pPr>
        <w:pStyle w:val="ListParagraph"/>
        <w:numPr>
          <w:ilvl w:val="0"/>
          <w:numId w:val="2"/>
        </w:numPr>
        <w:ind w:left="360"/>
        <w:rPr>
          <w:ins w:id="108" w:author="Davis, Matthew" w:date="2019-02-07T14:52:00Z"/>
          <w:sz w:val="24"/>
        </w:rPr>
      </w:pPr>
      <w:commentRangeStart w:id="109"/>
      <w:ins w:id="110" w:author="Davis, Matthew" w:date="2019-02-07T14:52:00Z">
        <w:r w:rsidRPr="00214C65">
          <w:rPr>
            <w:sz w:val="24"/>
          </w:rPr>
          <w:t xml:space="preserve">Copy the </w:t>
        </w:r>
        <w:r>
          <w:rPr>
            <w:sz w:val="24"/>
          </w:rPr>
          <w:t>SC</w:t>
        </w:r>
        <w:r w:rsidRPr="00214C65">
          <w:rPr>
            <w:sz w:val="24"/>
          </w:rPr>
          <w:t>onstruct file to the root folder:</w:t>
        </w:r>
        <w:commentRangeEnd w:id="109"/>
        <w:r>
          <w:rPr>
            <w:rStyle w:val="CommentReference"/>
          </w:rPr>
          <w:commentReference w:id="109"/>
        </w:r>
      </w:ins>
    </w:p>
    <w:p w14:paraId="780A0642" w14:textId="77777777" w:rsidR="00423459" w:rsidRDefault="00423459" w:rsidP="00423459">
      <w:pPr>
        <w:pStyle w:val="ListParagraph"/>
        <w:ind w:left="0" w:firstLine="360"/>
        <w:rPr>
          <w:ins w:id="111" w:author="Davis, Matthew" w:date="2019-02-07T14:52:00Z"/>
          <w:rFonts w:ascii="Courier New" w:hAnsi="Courier New" w:cs="Courier New"/>
          <w:sz w:val="24"/>
        </w:rPr>
      </w:pPr>
      <w:ins w:id="112" w:author="Davis, Matthew" w:date="2019-02-07T14:52:00Z">
        <w:r>
          <w:rPr>
            <w:rFonts w:ascii="Courier New" w:hAnsi="Courier New" w:cs="Courier New"/>
            <w:sz w:val="24"/>
          </w:rPr>
          <w:t># cd /root</w:t>
        </w:r>
      </w:ins>
    </w:p>
    <w:p w14:paraId="339F1627" w14:textId="77777777" w:rsidR="00423459" w:rsidRPr="001F4C9F" w:rsidRDefault="00423459" w:rsidP="00423459">
      <w:pPr>
        <w:pStyle w:val="ListParagraph"/>
        <w:ind w:left="0" w:firstLine="360"/>
        <w:rPr>
          <w:ins w:id="113" w:author="Davis, Matthew" w:date="2019-02-07T14:52:00Z"/>
          <w:rFonts w:ascii="Courier New" w:hAnsi="Courier New" w:cs="Courier New"/>
          <w:sz w:val="24"/>
        </w:rPr>
      </w:pPr>
      <w:ins w:id="114" w:author="Davis, Matthew" w:date="2019-02-07T14:52:00Z">
        <w:r w:rsidRPr="001F4C9F">
          <w:rPr>
            <w:rFonts w:ascii="Courier New" w:hAnsi="Courier New" w:cs="Courier New"/>
            <w:sz w:val="24"/>
          </w:rPr>
          <w:t># cp tools/build/SConstruct ./</w:t>
        </w:r>
      </w:ins>
    </w:p>
    <w:p w14:paraId="111E93DD" w14:textId="77777777" w:rsidR="00423459" w:rsidRDefault="00423459" w:rsidP="0035154A">
      <w:pPr>
        <w:pStyle w:val="ListParagraph"/>
        <w:ind w:left="0" w:firstLine="360"/>
        <w:rPr>
          <w:rFonts w:ascii="Courier New" w:hAnsi="Courier New" w:cs="Courier New"/>
          <w:sz w:val="24"/>
          <w:szCs w:val="24"/>
        </w:rPr>
      </w:pPr>
    </w:p>
    <w:p w14:paraId="1F9C684A" w14:textId="77777777" w:rsidR="00F503FB" w:rsidRPr="0035154A" w:rsidRDefault="00F503FB" w:rsidP="0035154A">
      <w:pPr>
        <w:pStyle w:val="ListParagraph"/>
        <w:ind w:left="0" w:firstLine="360"/>
        <w:rPr>
          <w:rFonts w:ascii="Courier New" w:hAnsi="Courier New" w:cs="Courier New"/>
          <w:sz w:val="24"/>
          <w:szCs w:val="24"/>
        </w:rPr>
      </w:pPr>
    </w:p>
    <w:p w14:paraId="5C960F33" w14:textId="0CF219A6" w:rsidR="009658B0" w:rsidRPr="00214C65" w:rsidRDefault="009658B0" w:rsidP="00A2691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14C65">
        <w:rPr>
          <w:sz w:val="24"/>
          <w:szCs w:val="24"/>
        </w:rPr>
        <w:t>To compile you may need the following packages</w:t>
      </w:r>
      <w:r w:rsidR="0035154A">
        <w:rPr>
          <w:sz w:val="24"/>
          <w:szCs w:val="24"/>
        </w:rPr>
        <w:t xml:space="preserve"> (you may need to install each package individually as we have found that the package manager may skip some)</w:t>
      </w:r>
      <w:r w:rsidRPr="00214C65">
        <w:rPr>
          <w:sz w:val="24"/>
          <w:szCs w:val="24"/>
        </w:rPr>
        <w:t>:</w:t>
      </w:r>
    </w:p>
    <w:p w14:paraId="2F6ADBFE" w14:textId="7EAA370A" w:rsidR="00CD236D" w:rsidRPr="00FD7128" w:rsidRDefault="009658B0">
      <w:pPr>
        <w:pStyle w:val="ListParagraph"/>
        <w:ind w:left="360"/>
        <w:rPr>
          <w:ins w:id="115" w:author="Davis, Matthew" w:date="2019-02-07T15:37:00Z"/>
          <w:rFonts w:ascii="Courier New" w:hAnsi="Courier New" w:cs="Courier New"/>
          <w:sz w:val="24"/>
          <w:szCs w:val="24"/>
          <w:rPrChange w:id="116" w:author="Davis, Matthew" w:date="2019-02-07T15:37:00Z">
            <w:rPr>
              <w:ins w:id="117" w:author="Davis, Matthew" w:date="2019-02-07T15:37:00Z"/>
              <w:rFonts w:ascii="Courier New" w:eastAsia="Times New Roman" w:hAnsi="Courier New" w:cs="Courier New"/>
              <w:sz w:val="20"/>
              <w:szCs w:val="20"/>
              <w:lang w:val="en-AU" w:eastAsia="en-AU"/>
            </w:rPr>
          </w:rPrChange>
        </w:rPr>
        <w:pPrChange w:id="118" w:author="Davis, Matthew" w:date="2019-02-07T15:3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</w:pPr>
        </w:pPrChange>
      </w:pPr>
      <w:r w:rsidRPr="001F4C9F">
        <w:rPr>
          <w:rFonts w:ascii="Courier New" w:hAnsi="Courier New" w:cs="Courier New"/>
          <w:sz w:val="24"/>
          <w:szCs w:val="24"/>
        </w:rPr>
        <w:t># apt install -y libboost-all-dev libnl-genl-3-dev libxml2-dev liburcu-dev byacc flex libpcap-dev</w:t>
      </w:r>
      <w:ins w:id="119" w:author="Davis, Matthew" w:date="2019-02-07T14:50:00Z">
        <w:r w:rsidR="00423459">
          <w:rPr>
            <w:rFonts w:ascii="Courier New" w:hAnsi="Courier New" w:cs="Courier New"/>
            <w:sz w:val="24"/>
            <w:szCs w:val="24"/>
          </w:rPr>
          <w:t xml:space="preserve"> scons</w:t>
        </w:r>
      </w:ins>
      <w:ins w:id="120" w:author="Davis, Matthew" w:date="2019-02-07T14:51:00Z">
        <w:r w:rsidR="00423459">
          <w:rPr>
            <w:rFonts w:ascii="Courier New" w:hAnsi="Courier New" w:cs="Courier New"/>
            <w:sz w:val="24"/>
            <w:szCs w:val="24"/>
          </w:rPr>
          <w:t xml:space="preserve"> python python-pip</w:t>
        </w:r>
      </w:ins>
      <w:ins w:id="121" w:author="Davis, Matthew" w:date="2019-02-07T15:22:00Z">
        <w:r w:rsidR="00CD236D">
          <w:rPr>
            <w:rFonts w:ascii="Courier New" w:hAnsi="Courier New" w:cs="Courier New"/>
            <w:sz w:val="24"/>
            <w:szCs w:val="24"/>
          </w:rPr>
          <w:t xml:space="preserve"> pkg-config</w:t>
        </w:r>
      </w:ins>
      <w:ins w:id="122" w:author="Davis, Matthew" w:date="2019-02-07T15:25:00Z">
        <w:r w:rsidR="00CD236D">
          <w:rPr>
            <w:rFonts w:ascii="Courier New" w:hAnsi="Courier New" w:cs="Courier New"/>
            <w:sz w:val="24"/>
            <w:szCs w:val="24"/>
          </w:rPr>
          <w:t xml:space="preserve"> </w:t>
        </w:r>
        <w:r w:rsidR="00CD236D" w:rsidRPr="00CD236D">
          <w:rPr>
            <w:rFonts w:ascii="Courier New" w:hAnsi="Courier New" w:cs="Courier New"/>
            <w:sz w:val="24"/>
            <w:szCs w:val="24"/>
          </w:rPr>
          <w:t>zlib1g-dev</w:t>
        </w:r>
      </w:ins>
      <w:ins w:id="123" w:author="Davis, Matthew" w:date="2019-02-07T15:37:00Z">
        <w:r w:rsidR="00FD7128">
          <w:rPr>
            <w:rFonts w:ascii="Courier New" w:hAnsi="Courier New" w:cs="Courier New"/>
            <w:sz w:val="24"/>
            <w:szCs w:val="24"/>
          </w:rPr>
          <w:t xml:space="preserve"> </w:t>
        </w:r>
        <w:r w:rsidR="00CD236D" w:rsidRPr="00FD7128">
          <w:rPr>
            <w:rFonts w:ascii="Courier New" w:hAnsi="Courier New" w:cs="Courier New"/>
            <w:sz w:val="24"/>
            <w:szCs w:val="24"/>
            <w:rPrChange w:id="124" w:author="Davis, Matthew" w:date="2019-02-07T15:37:00Z">
              <w:rPr>
                <w:rFonts w:ascii="Courier New" w:eastAsia="Times New Roman" w:hAnsi="Courier New" w:cs="Courier New"/>
                <w:sz w:val="20"/>
                <w:szCs w:val="20"/>
                <w:lang w:val="en-AU" w:eastAsia="en-AU"/>
              </w:rPr>
            </w:rPrChange>
          </w:rPr>
          <w:t xml:space="preserve">libglib2.0-dev libfdt-dev libpixman-1-dev </w:t>
        </w:r>
      </w:ins>
      <w:ins w:id="125" w:author="Davis, Matthew" w:date="2019-02-11T15:57:00Z">
        <w:r w:rsidR="00EC3ECE" w:rsidRPr="00EC3ECE">
          <w:rPr>
            <w:rFonts w:ascii="Courier New" w:hAnsi="Courier New" w:cs="Courier New"/>
            <w:sz w:val="24"/>
            <w:szCs w:val="24"/>
          </w:rPr>
          <w:t>cloud-image-utils</w:t>
        </w:r>
      </w:ins>
      <w:ins w:id="126" w:author="Davis, Matthew" w:date="2019-02-20T12:12:00Z">
        <w:r w:rsidR="00661CF7">
          <w:rPr>
            <w:rFonts w:ascii="Courier New" w:hAnsi="Courier New" w:cs="Courier New"/>
            <w:sz w:val="24"/>
            <w:szCs w:val="24"/>
          </w:rPr>
          <w:t xml:space="preserve"> bison</w:t>
        </w:r>
      </w:ins>
      <w:ins w:id="127" w:author="Davis, Matthew" w:date="2019-02-21T17:20:00Z">
        <w:r w:rsidR="00452C36">
          <w:rPr>
            <w:rFonts w:ascii="Courier New" w:hAnsi="Courier New" w:cs="Courier New"/>
            <w:sz w:val="24"/>
            <w:szCs w:val="24"/>
          </w:rPr>
          <w:t xml:space="preserve"> </w:t>
        </w:r>
        <w:r w:rsidR="00452C36" w:rsidRPr="00452C36">
          <w:rPr>
            <w:rFonts w:ascii="Courier New" w:hAnsi="Courier New" w:cs="Courier New"/>
            <w:sz w:val="24"/>
            <w:szCs w:val="24"/>
          </w:rPr>
          <w:t>binfmt-support</w:t>
        </w:r>
      </w:ins>
    </w:p>
    <w:p w14:paraId="2EB9423A" w14:textId="77777777" w:rsidR="00CD236D" w:rsidRPr="001F4C9F" w:rsidRDefault="00CD236D" w:rsidP="009D6AD9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</w:p>
    <w:p w14:paraId="2A0E1ED6" w14:textId="05A36EED" w:rsidR="009658B0" w:rsidRDefault="00105052" w:rsidP="009D6AD9">
      <w:pPr>
        <w:pStyle w:val="ListParagraph"/>
        <w:ind w:left="0" w:firstLine="360"/>
        <w:rPr>
          <w:sz w:val="24"/>
          <w:szCs w:val="24"/>
        </w:rPr>
      </w:pPr>
      <w:r>
        <w:rPr>
          <w:sz w:val="24"/>
          <w:szCs w:val="24"/>
        </w:rPr>
        <w:t>For the</w:t>
      </w:r>
      <w:r w:rsidR="009658B0" w:rsidRPr="00214C65">
        <w:rPr>
          <w:sz w:val="24"/>
          <w:szCs w:val="24"/>
        </w:rPr>
        <w:t xml:space="preserve"> setup</w:t>
      </w:r>
      <w:r>
        <w:rPr>
          <w:sz w:val="24"/>
          <w:szCs w:val="24"/>
        </w:rPr>
        <w:t>, the following packages were also needed</w:t>
      </w:r>
      <w:r w:rsidR="009658B0" w:rsidRPr="00214C65">
        <w:rPr>
          <w:sz w:val="24"/>
          <w:szCs w:val="24"/>
        </w:rPr>
        <w:t xml:space="preserve"> </w:t>
      </w:r>
    </w:p>
    <w:p w14:paraId="665E4EFE" w14:textId="1FF77CD8" w:rsidR="00105052" w:rsidRPr="002D6061" w:rsidRDefault="00105052" w:rsidP="002D6061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2D6061">
        <w:rPr>
          <w:rFonts w:ascii="Courier New" w:hAnsi="Courier New" w:cs="Courier New"/>
          <w:sz w:val="24"/>
          <w:szCs w:val="24"/>
        </w:rPr>
        <w:t xml:space="preserve"># wget </w:t>
      </w:r>
      <w:r w:rsidR="002D6061" w:rsidRPr="002D6061">
        <w:rPr>
          <w:rFonts w:ascii="Courier New" w:hAnsi="Courier New" w:cs="Courier New"/>
          <w:sz w:val="24"/>
          <w:szCs w:val="24"/>
        </w:rPr>
        <w:t>http://ubuntu-c</w:t>
      </w:r>
      <w:r w:rsidRPr="002D6061">
        <w:rPr>
          <w:rFonts w:ascii="Courier New" w:hAnsi="Courier New" w:cs="Courier New"/>
          <w:sz w:val="24"/>
          <w:szCs w:val="24"/>
        </w:rPr>
        <w:t>loud.archive.canonical.com/ubuntu/pool/main/libu/liburcu/liburcu2_0.8.5-1ubuntu1~cloud0_amd64.deb</w:t>
      </w:r>
    </w:p>
    <w:p w14:paraId="11F793F9" w14:textId="77777777" w:rsidR="002D6061" w:rsidRDefault="00105052" w:rsidP="002D6061">
      <w:pPr>
        <w:pStyle w:val="ListParagraph"/>
        <w:ind w:left="360"/>
        <w:rPr>
          <w:rFonts w:ascii="Courier New" w:hAnsi="Courier New" w:cs="Courier New"/>
          <w:sz w:val="24"/>
          <w:szCs w:val="24"/>
        </w:rPr>
      </w:pPr>
      <w:r w:rsidRPr="002D6061">
        <w:rPr>
          <w:rFonts w:ascii="Courier New" w:hAnsi="Courier New" w:cs="Courier New"/>
          <w:sz w:val="24"/>
          <w:szCs w:val="24"/>
        </w:rPr>
        <w:t># wget http://ubuntu-cloud.archive.canonical.com/ubuntu/pool/main/libu/liburcu/</w:t>
      </w:r>
      <w:r w:rsidR="002D6061" w:rsidRPr="002D6061">
        <w:rPr>
          <w:rFonts w:ascii="Courier New" w:hAnsi="Courier New" w:cs="Courier New"/>
          <w:sz w:val="24"/>
          <w:szCs w:val="24"/>
        </w:rPr>
        <w:t>liburcu-dev_0.8.5-1ubuntu1~cloud0_amd64.deb</w:t>
      </w:r>
    </w:p>
    <w:p w14:paraId="13CB9EF1" w14:textId="594C7B9F" w:rsidR="009658B0" w:rsidRDefault="009658B0" w:rsidP="002D6061">
      <w:pPr>
        <w:pStyle w:val="ListParagraph"/>
        <w:ind w:left="360"/>
        <w:rPr>
          <w:ins w:id="128" w:author="Davis, Matthew" w:date="2019-02-07T14:45:00Z"/>
          <w:sz w:val="24"/>
          <w:szCs w:val="24"/>
        </w:rPr>
      </w:pPr>
      <w:r w:rsidRPr="002D6061">
        <w:rPr>
          <w:sz w:val="24"/>
          <w:szCs w:val="24"/>
        </w:rPr>
        <w:t xml:space="preserve">The package name may vary. The build system </w:t>
      </w:r>
      <w:r w:rsidR="007C7D39" w:rsidRPr="002D6061">
        <w:rPr>
          <w:sz w:val="24"/>
          <w:szCs w:val="24"/>
        </w:rPr>
        <w:t>should</w:t>
      </w:r>
      <w:r w:rsidRPr="002D6061">
        <w:rPr>
          <w:sz w:val="24"/>
          <w:szCs w:val="24"/>
        </w:rPr>
        <w:t xml:space="preserve"> warn you if you lack some packages</w:t>
      </w:r>
      <w:r w:rsidR="006C0E09">
        <w:rPr>
          <w:sz w:val="24"/>
          <w:szCs w:val="24"/>
        </w:rPr>
        <w:t>.</w:t>
      </w:r>
    </w:p>
    <w:p w14:paraId="72162BD1" w14:textId="112B7705" w:rsidR="000516F0" w:rsidRDefault="000516F0" w:rsidP="002D6061">
      <w:pPr>
        <w:pStyle w:val="ListParagraph"/>
        <w:ind w:left="360"/>
        <w:rPr>
          <w:ins w:id="129" w:author="Davis, Matthew" w:date="2019-02-07T14:45:00Z"/>
          <w:sz w:val="24"/>
          <w:szCs w:val="24"/>
        </w:rPr>
      </w:pPr>
      <w:ins w:id="130" w:author="Davis, Matthew" w:date="2019-02-07T14:45:00Z">
        <w:r>
          <w:rPr>
            <w:sz w:val="24"/>
            <w:szCs w:val="24"/>
          </w:rPr>
          <w:t>To install these packages run</w:t>
        </w:r>
      </w:ins>
    </w:p>
    <w:p w14:paraId="579BDAF3" w14:textId="224A9D10" w:rsidR="000516F0" w:rsidRDefault="000516F0" w:rsidP="002D6061">
      <w:pPr>
        <w:pStyle w:val="ListParagraph"/>
        <w:ind w:left="360"/>
        <w:rPr>
          <w:ins w:id="131" w:author="Davis, Matthew" w:date="2019-02-07T14:45:00Z"/>
          <w:rFonts w:ascii="Courier New" w:hAnsi="Courier New" w:cs="Courier New"/>
          <w:sz w:val="24"/>
          <w:szCs w:val="24"/>
        </w:rPr>
      </w:pPr>
      <w:ins w:id="132" w:author="Davis, Matthew" w:date="2019-02-07T14:45:00Z">
        <w:r w:rsidRPr="000516F0">
          <w:rPr>
            <w:rFonts w:ascii="Courier New" w:hAnsi="Courier New" w:cs="Courier New"/>
            <w:sz w:val="24"/>
            <w:szCs w:val="24"/>
            <w:rPrChange w:id="133" w:author="Davis, Matthew" w:date="2019-02-07T14:46:00Z">
              <w:rPr>
                <w:sz w:val="24"/>
                <w:szCs w:val="24"/>
              </w:rPr>
            </w:rPrChange>
          </w:rPr>
          <w:t xml:space="preserve"># dpkg –i </w:t>
        </w:r>
        <w:r w:rsidRPr="002D6061">
          <w:rPr>
            <w:rFonts w:ascii="Courier New" w:hAnsi="Courier New" w:cs="Courier New"/>
            <w:sz w:val="24"/>
            <w:szCs w:val="24"/>
          </w:rPr>
          <w:t>liburcu-dev_0.8.5-1ubuntu1~cloud0_amd64.deb</w:t>
        </w:r>
      </w:ins>
    </w:p>
    <w:p w14:paraId="3CD502BD" w14:textId="23783F5D" w:rsidR="000516F0" w:rsidRDefault="000516F0" w:rsidP="002D6061">
      <w:pPr>
        <w:pStyle w:val="ListParagraph"/>
        <w:ind w:left="360"/>
        <w:rPr>
          <w:ins w:id="134" w:author="Davis, Matthew" w:date="2019-02-21T17:22:00Z"/>
          <w:rFonts w:ascii="Courier New" w:hAnsi="Courier New" w:cs="Courier New"/>
          <w:sz w:val="24"/>
          <w:szCs w:val="24"/>
        </w:rPr>
      </w:pPr>
      <w:ins w:id="135" w:author="Davis, Matthew" w:date="2019-02-07T14:45:00Z">
        <w:r>
          <w:rPr>
            <w:rFonts w:ascii="Courier New" w:hAnsi="Courier New" w:cs="Courier New"/>
            <w:sz w:val="24"/>
            <w:szCs w:val="24"/>
          </w:rPr>
          <w:t xml:space="preserve"># dpkg </w:t>
        </w:r>
      </w:ins>
      <w:ins w:id="136" w:author="Davis, Matthew" w:date="2019-02-07T14:46:00Z">
        <w:r>
          <w:rPr>
            <w:rFonts w:ascii="Courier New" w:hAnsi="Courier New" w:cs="Courier New"/>
            <w:sz w:val="24"/>
            <w:szCs w:val="24"/>
          </w:rPr>
          <w:t xml:space="preserve">–i </w:t>
        </w:r>
        <w:r w:rsidRPr="002D6061">
          <w:rPr>
            <w:rFonts w:ascii="Courier New" w:hAnsi="Courier New" w:cs="Courier New"/>
            <w:sz w:val="24"/>
            <w:szCs w:val="24"/>
          </w:rPr>
          <w:t>liburcu2_0.8.5-1ubuntu1~cloud0_amd64.deb</w:t>
        </w:r>
      </w:ins>
    </w:p>
    <w:p w14:paraId="7E3AD799" w14:textId="77777777" w:rsidR="00452C36" w:rsidRDefault="00452C36" w:rsidP="002D6061">
      <w:pPr>
        <w:pStyle w:val="ListParagraph"/>
        <w:ind w:left="360"/>
        <w:rPr>
          <w:ins w:id="137" w:author="Davis, Matthew" w:date="2019-02-21T17:21:00Z"/>
          <w:rFonts w:ascii="Courier New" w:hAnsi="Courier New" w:cs="Courier New"/>
          <w:sz w:val="24"/>
          <w:szCs w:val="24"/>
        </w:rPr>
      </w:pPr>
    </w:p>
    <w:p w14:paraId="630E6A93" w14:textId="6F151E7D" w:rsidR="00452C36" w:rsidRDefault="00452C36" w:rsidP="002D6061">
      <w:pPr>
        <w:pStyle w:val="ListParagraph"/>
        <w:ind w:left="360"/>
        <w:rPr>
          <w:ins w:id="138" w:author="Davis, Matthew" w:date="2019-02-21T17:22:00Z"/>
          <w:rFonts w:ascii="Courier New" w:hAnsi="Courier New" w:cs="Courier New"/>
          <w:sz w:val="24"/>
          <w:szCs w:val="24"/>
        </w:rPr>
      </w:pPr>
      <w:ins w:id="139" w:author="Davis, Matthew" w:date="2019-02-21T17:21:00Z">
        <w:r w:rsidRPr="00452C36">
          <w:rPr>
            <w:sz w:val="24"/>
            <w:szCs w:val="24"/>
            <w:rPrChange w:id="140" w:author="Davis, Matthew" w:date="2019-02-21T17:22:00Z">
              <w:rPr>
                <w:rFonts w:ascii="Courier New" w:hAnsi="Courier New" w:cs="Courier New"/>
                <w:sz w:val="24"/>
                <w:szCs w:val="24"/>
              </w:rPr>
            </w:rPrChange>
          </w:rPr>
          <w:t>You may also have to</w:t>
        </w:r>
      </w:ins>
      <w:ins w:id="141" w:author="Davis, Matthew" w:date="2019-02-21T17:22:00Z">
        <w:r>
          <w:rPr>
            <w:sz w:val="24"/>
            <w:szCs w:val="24"/>
          </w:rPr>
          <w:t xml:space="preserve"> also</w:t>
        </w:r>
      </w:ins>
      <w:ins w:id="142" w:author="Davis, Matthew" w:date="2019-02-21T17:21:00Z">
        <w:r w:rsidRPr="00452C36">
          <w:rPr>
            <w:sz w:val="24"/>
            <w:szCs w:val="24"/>
            <w:rPrChange w:id="143" w:author="Davis, Matthew" w:date="2019-02-21T17:22:00Z">
              <w:rPr>
                <w:rFonts w:ascii="Courier New" w:hAnsi="Courier New" w:cs="Courier New"/>
                <w:sz w:val="24"/>
                <w:szCs w:val="24"/>
              </w:rPr>
            </w:rPrChange>
          </w:rPr>
          <w:t xml:space="preserve"> install the following .deb files</w:t>
        </w:r>
      </w:ins>
      <w:ins w:id="144" w:author="Davis, Matthew" w:date="2019-02-21T17:22:00Z">
        <w:r>
          <w:rPr>
            <w:rFonts w:ascii="Courier New" w:hAnsi="Courier New" w:cs="Courier New"/>
            <w:sz w:val="24"/>
            <w:szCs w:val="24"/>
          </w:rPr>
          <w:t xml:space="preserve"> (wget </w:t>
        </w:r>
        <w:r w:rsidRPr="00452C36">
          <w:rPr>
            <w:sz w:val="24"/>
            <w:szCs w:val="24"/>
            <w:rPrChange w:id="145" w:author="Davis, Matthew" w:date="2019-02-21T17:22:00Z">
              <w:rPr>
                <w:rFonts w:ascii="Courier New" w:hAnsi="Courier New" w:cs="Courier New"/>
                <w:sz w:val="24"/>
                <w:szCs w:val="24"/>
              </w:rPr>
            </w:rPrChange>
          </w:rPr>
          <w:t xml:space="preserve">then </w:t>
        </w:r>
        <w:r>
          <w:rPr>
            <w:rFonts w:ascii="Courier New" w:hAnsi="Courier New" w:cs="Courier New"/>
            <w:sz w:val="24"/>
            <w:szCs w:val="24"/>
          </w:rPr>
          <w:t>dpkg -i)</w:t>
        </w:r>
      </w:ins>
      <w:ins w:id="146" w:author="Davis, Matthew" w:date="2019-02-21T17:21:00Z">
        <w:r>
          <w:rPr>
            <w:rFonts w:ascii="Courier New" w:hAnsi="Courier New" w:cs="Courier New"/>
            <w:sz w:val="24"/>
            <w:szCs w:val="24"/>
          </w:rPr>
          <w:t>:</w:t>
        </w:r>
      </w:ins>
    </w:p>
    <w:p w14:paraId="03754EA0" w14:textId="1972F2B9" w:rsidR="00452C36" w:rsidRPr="00452C36" w:rsidRDefault="00452C36" w:rsidP="00452C36">
      <w:pPr>
        <w:pStyle w:val="ListParagraph"/>
        <w:numPr>
          <w:ilvl w:val="0"/>
          <w:numId w:val="30"/>
        </w:numPr>
        <w:rPr>
          <w:ins w:id="147" w:author="Davis, Matthew" w:date="2019-02-21T17:22:00Z"/>
          <w:rFonts w:ascii="Courier New" w:hAnsi="Courier New" w:cs="Courier New"/>
          <w:sz w:val="24"/>
          <w:szCs w:val="24"/>
        </w:rPr>
        <w:pPrChange w:id="148" w:author="Davis, Matthew" w:date="2019-02-21T17:22:00Z">
          <w:pPr>
            <w:pStyle w:val="ListParagraph"/>
          </w:pPr>
        </w:pPrChange>
      </w:pPr>
      <w:ins w:id="149" w:author="Davis, Matthew" w:date="2019-02-21T17:22:00Z">
        <w:r w:rsidRPr="00452C36">
          <w:rPr>
            <w:rFonts w:ascii="Courier New" w:hAnsi="Courier New" w:cs="Courier New"/>
            <w:sz w:val="24"/>
            <w:szCs w:val="24"/>
          </w:rPr>
          <w:t>https://master.dl.sourceforge.net/project/libipfix/RELEASES/libipfix-dev_0.8.1-1ubuntu1_amd64.deb</w:t>
        </w:r>
      </w:ins>
    </w:p>
    <w:p w14:paraId="46560D0B" w14:textId="00DA2DF3" w:rsidR="00452C36" w:rsidRPr="00452C36" w:rsidRDefault="00452C36" w:rsidP="00452C36">
      <w:pPr>
        <w:pStyle w:val="ListParagraph"/>
        <w:numPr>
          <w:ilvl w:val="0"/>
          <w:numId w:val="30"/>
        </w:numPr>
        <w:rPr>
          <w:ins w:id="150" w:author="Davis, Matthew" w:date="2019-02-21T17:22:00Z"/>
          <w:rFonts w:ascii="Courier New" w:hAnsi="Courier New" w:cs="Courier New"/>
          <w:sz w:val="24"/>
          <w:szCs w:val="24"/>
        </w:rPr>
        <w:pPrChange w:id="151" w:author="Davis, Matthew" w:date="2019-02-21T17:22:00Z">
          <w:pPr>
            <w:pStyle w:val="ListParagraph"/>
          </w:pPr>
        </w:pPrChange>
      </w:pPr>
      <w:ins w:id="152" w:author="Davis, Matthew" w:date="2019-02-21T17:22:00Z">
        <w:r w:rsidRPr="00452C36">
          <w:rPr>
            <w:rFonts w:ascii="Courier New" w:hAnsi="Courier New" w:cs="Courier New"/>
            <w:sz w:val="24"/>
            <w:szCs w:val="24"/>
          </w:rPr>
          <w:t>http://downloads.datastax.com/cpp-driver/ubuntu/16.04/cassandra/v2.11.0/cassandra-cpp-driver_2.11.0-1_amd64.deb</w:t>
        </w:r>
      </w:ins>
    </w:p>
    <w:p w14:paraId="6E3F2C52" w14:textId="16E9E665" w:rsidR="00452C36" w:rsidRPr="00452C36" w:rsidRDefault="00452C36" w:rsidP="00452C36">
      <w:pPr>
        <w:pStyle w:val="ListParagraph"/>
        <w:numPr>
          <w:ilvl w:val="0"/>
          <w:numId w:val="30"/>
        </w:numPr>
        <w:rPr>
          <w:ins w:id="153" w:author="Davis, Matthew" w:date="2019-02-21T17:22:00Z"/>
          <w:rFonts w:ascii="Courier New" w:hAnsi="Courier New" w:cs="Courier New"/>
          <w:sz w:val="24"/>
          <w:szCs w:val="24"/>
        </w:rPr>
        <w:pPrChange w:id="154" w:author="Davis, Matthew" w:date="2019-02-21T17:22:00Z">
          <w:pPr>
            <w:pStyle w:val="ListParagraph"/>
          </w:pPr>
        </w:pPrChange>
      </w:pPr>
      <w:ins w:id="155" w:author="Davis, Matthew" w:date="2019-02-21T17:22:00Z">
        <w:r w:rsidRPr="00452C36">
          <w:rPr>
            <w:rFonts w:ascii="Courier New" w:hAnsi="Courier New" w:cs="Courier New"/>
            <w:sz w:val="24"/>
            <w:szCs w:val="24"/>
          </w:rPr>
          <w:t>http://downloads.datastax.com/cpp-driver/ubuntu/16.04/cassandra/v2.11.0/cassandra-cpp-driver-dev_2.11.0-1_amd64.deb</w:t>
        </w:r>
      </w:ins>
    </w:p>
    <w:p w14:paraId="326DF54E" w14:textId="5CF470F4" w:rsidR="00452C36" w:rsidRPr="002D6061" w:rsidRDefault="00452C36" w:rsidP="00452C36">
      <w:pPr>
        <w:pStyle w:val="ListParagraph"/>
        <w:numPr>
          <w:ilvl w:val="0"/>
          <w:numId w:val="30"/>
        </w:numPr>
        <w:rPr>
          <w:rFonts w:ascii="Courier New" w:hAnsi="Courier New" w:cs="Courier New"/>
          <w:sz w:val="24"/>
          <w:szCs w:val="24"/>
        </w:rPr>
        <w:pPrChange w:id="156" w:author="Davis, Matthew" w:date="2019-02-21T17:22:00Z">
          <w:pPr>
            <w:pStyle w:val="ListParagraph"/>
            <w:ind w:left="360"/>
          </w:pPr>
        </w:pPrChange>
      </w:pPr>
      <w:ins w:id="157" w:author="Davis, Matthew" w:date="2019-02-21T17:22:00Z">
        <w:r w:rsidRPr="00452C36">
          <w:rPr>
            <w:rFonts w:ascii="Courier New" w:hAnsi="Courier New" w:cs="Courier New"/>
            <w:sz w:val="24"/>
            <w:szCs w:val="24"/>
          </w:rPr>
          <w:t>http://downloads.datastax.com/cpp-driver/ubuntu/16.04/cassandra/v2.11.0/cassandra-cpp-driver-dbg_2.11.0-1_amd64.deb</w:t>
        </w:r>
      </w:ins>
    </w:p>
    <w:p w14:paraId="059D4857" w14:textId="77777777" w:rsidR="009658B0" w:rsidRDefault="009658B0" w:rsidP="00A2691E">
      <w:pPr>
        <w:pStyle w:val="ListParagraph"/>
        <w:numPr>
          <w:ilvl w:val="0"/>
          <w:numId w:val="2"/>
        </w:numPr>
        <w:ind w:left="360"/>
        <w:rPr>
          <w:ins w:id="158" w:author="Davis, Matthew" w:date="2019-02-07T14:50:00Z"/>
          <w:sz w:val="24"/>
          <w:szCs w:val="24"/>
        </w:rPr>
      </w:pPr>
      <w:r w:rsidRPr="00214C65">
        <w:rPr>
          <w:sz w:val="24"/>
          <w:szCs w:val="24"/>
        </w:rPr>
        <w:t>Compile</w:t>
      </w:r>
      <w:r w:rsidR="007C7D39" w:rsidRPr="00214C65">
        <w:rPr>
          <w:sz w:val="24"/>
          <w:szCs w:val="24"/>
        </w:rPr>
        <w:t xml:space="preserve"> vrouter</w:t>
      </w:r>
      <w:r w:rsidRPr="00214C65">
        <w:rPr>
          <w:sz w:val="24"/>
          <w:szCs w:val="24"/>
        </w:rPr>
        <w:t>, if no option is selected the default build is debug, however the production has better performance: (-jn may not work, if error, remove the -j option)</w:t>
      </w:r>
    </w:p>
    <w:p w14:paraId="6D55D4F1" w14:textId="10D71997" w:rsidR="00423459" w:rsidRPr="00423459" w:rsidRDefault="00423459">
      <w:pPr>
        <w:pStyle w:val="ListParagraph"/>
        <w:ind w:left="360"/>
        <w:rPr>
          <w:rFonts w:ascii="Courier New" w:hAnsi="Courier New" w:cs="Courier New"/>
          <w:sz w:val="24"/>
          <w:szCs w:val="24"/>
          <w:rPrChange w:id="159" w:author="Davis, Matthew" w:date="2019-02-07T14:50:00Z">
            <w:rPr>
              <w:sz w:val="24"/>
              <w:szCs w:val="24"/>
            </w:rPr>
          </w:rPrChange>
        </w:rPr>
        <w:pPrChange w:id="160" w:author="Davis, Matthew" w:date="2019-02-07T14:50:00Z">
          <w:pPr>
            <w:pStyle w:val="ListParagraph"/>
            <w:numPr>
              <w:numId w:val="2"/>
            </w:numPr>
            <w:ind w:left="360" w:hanging="360"/>
          </w:pPr>
        </w:pPrChange>
      </w:pPr>
      <w:ins w:id="161" w:author="Davis, Matthew" w:date="2019-02-07T14:50:00Z">
        <w:r w:rsidRPr="00423459">
          <w:rPr>
            <w:rFonts w:ascii="Courier New" w:hAnsi="Courier New" w:cs="Courier New"/>
            <w:sz w:val="24"/>
            <w:szCs w:val="24"/>
            <w:rPrChange w:id="162" w:author="Davis, Matthew" w:date="2019-02-07T14:50:00Z">
              <w:rPr>
                <w:sz w:val="24"/>
                <w:szCs w:val="24"/>
              </w:rPr>
            </w:rPrChange>
          </w:rPr>
          <w:t># cd /root</w:t>
        </w:r>
      </w:ins>
    </w:p>
    <w:p w14:paraId="7DECDB56" w14:textId="77777777" w:rsidR="009658B0" w:rsidRDefault="009658B0" w:rsidP="009D6AD9">
      <w:pPr>
        <w:pStyle w:val="ListParagraph"/>
        <w:ind w:left="0" w:firstLine="360"/>
        <w:rPr>
          <w:ins w:id="163" w:author="Davis, Matthew" w:date="2019-02-07T15:48:00Z"/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 xml:space="preserve"># scons vrouter -j2  --opt=production/debug/... </w:t>
      </w:r>
    </w:p>
    <w:p w14:paraId="0C9410E1" w14:textId="77777777" w:rsidR="00FD7128" w:rsidRDefault="00FD7128" w:rsidP="009D6AD9">
      <w:pPr>
        <w:pStyle w:val="ListParagraph"/>
        <w:ind w:left="0" w:firstLine="360"/>
        <w:rPr>
          <w:ins w:id="164" w:author="Davis, Matthew" w:date="2019-02-07T15:48:00Z"/>
          <w:rFonts w:ascii="Courier New" w:hAnsi="Courier New" w:cs="Courier New"/>
          <w:sz w:val="24"/>
          <w:szCs w:val="24"/>
        </w:rPr>
      </w:pPr>
    </w:p>
    <w:p w14:paraId="275830F3" w14:textId="4FD64CF9" w:rsidR="00FD7128" w:rsidRPr="00FD7128" w:rsidRDefault="00FD7128">
      <w:pPr>
        <w:pStyle w:val="ListParagraph"/>
        <w:ind w:left="360"/>
        <w:rPr>
          <w:ins w:id="165" w:author="Davis, Matthew" w:date="2019-02-07T15:48:00Z"/>
          <w:sz w:val="24"/>
          <w:szCs w:val="24"/>
          <w:rPrChange w:id="166" w:author="Davis, Matthew" w:date="2019-02-07T15:48:00Z">
            <w:rPr>
              <w:ins w:id="167" w:author="Davis, Matthew" w:date="2019-02-07T15:48:00Z"/>
              <w:rFonts w:ascii="Courier New" w:hAnsi="Courier New" w:cs="Courier New"/>
              <w:sz w:val="24"/>
              <w:szCs w:val="24"/>
            </w:rPr>
          </w:rPrChange>
        </w:rPr>
        <w:pPrChange w:id="168" w:author="Davis, Matthew" w:date="2019-02-07T15:48:00Z">
          <w:pPr>
            <w:pStyle w:val="ListParagraph"/>
            <w:ind w:left="0" w:firstLine="360"/>
          </w:pPr>
        </w:pPrChange>
      </w:pPr>
      <w:ins w:id="169" w:author="Davis, Matthew" w:date="2019-02-07T15:48:00Z">
        <w:r w:rsidRPr="00FD7128">
          <w:rPr>
            <w:sz w:val="24"/>
            <w:szCs w:val="24"/>
            <w:rPrChange w:id="170" w:author="Davis, Matthew" w:date="2019-02-07T15:48:00Z">
              <w:rPr>
                <w:rFonts w:ascii="Courier New" w:hAnsi="Courier New" w:cs="Courier New"/>
                <w:sz w:val="24"/>
                <w:szCs w:val="24"/>
              </w:rPr>
            </w:rPrChange>
          </w:rPr>
          <w:t>If you get an error</w:t>
        </w:r>
        <w:r w:rsidR="002D4FBA">
          <w:rPr>
            <w:sz w:val="24"/>
            <w:szCs w:val="24"/>
          </w:rPr>
          <w:t xml:space="preserve"> about sandeshy.hh</w:t>
        </w:r>
        <w:r w:rsidRPr="00FD7128">
          <w:rPr>
            <w:sz w:val="24"/>
            <w:szCs w:val="24"/>
            <w:rPrChange w:id="171" w:author="Davis, Matthew" w:date="2019-02-07T15:48:00Z">
              <w:rPr>
                <w:rFonts w:ascii="Courier New" w:hAnsi="Courier New" w:cs="Courier New"/>
                <w:sz w:val="24"/>
                <w:szCs w:val="24"/>
              </w:rPr>
            </w:rPrChange>
          </w:rPr>
          <w:t>, try running:</w:t>
        </w:r>
      </w:ins>
    </w:p>
    <w:p w14:paraId="7D5AB05E" w14:textId="0B85BE9B" w:rsidR="00FD7128" w:rsidRDefault="00FD7128" w:rsidP="009D6AD9">
      <w:pPr>
        <w:pStyle w:val="ListParagraph"/>
        <w:ind w:left="0" w:firstLine="360"/>
        <w:rPr>
          <w:rFonts w:ascii="Courier New" w:hAnsi="Courier New" w:cs="Courier New"/>
          <w:sz w:val="24"/>
          <w:szCs w:val="24"/>
        </w:rPr>
      </w:pPr>
      <w:ins w:id="172" w:author="Davis, Matthew" w:date="2019-02-07T15:48:00Z">
        <w:r>
          <w:rPr>
            <w:rFonts w:ascii="Courier New" w:hAnsi="Courier New" w:cs="Courier New"/>
            <w:sz w:val="24"/>
            <w:szCs w:val="24"/>
          </w:rPr>
          <w:t xml:space="preserve"># </w:t>
        </w:r>
        <w:r w:rsidRPr="00FD7128">
          <w:rPr>
            <w:rFonts w:ascii="Courier New" w:hAnsi="Courier New" w:cs="Courier New"/>
            <w:sz w:val="24"/>
            <w:szCs w:val="24"/>
          </w:rPr>
          <w:t>grep -r sandeshy\.hh -l | xargs sed -i 's/sandeshy\.hh/sandeshy\.h/g'</w:t>
        </w:r>
      </w:ins>
    </w:p>
    <w:p w14:paraId="24100D39" w14:textId="77777777" w:rsidR="00B06303" w:rsidRPr="001F4C9F" w:rsidRDefault="00B06303" w:rsidP="009D6AD9">
      <w:pPr>
        <w:pStyle w:val="ListParagraph"/>
        <w:ind w:left="0" w:firstLine="360"/>
        <w:rPr>
          <w:rFonts w:ascii="Courier New" w:hAnsi="Courier New" w:cs="Courier New"/>
          <w:sz w:val="24"/>
          <w:szCs w:val="24"/>
        </w:rPr>
      </w:pPr>
    </w:p>
    <w:p w14:paraId="02A7791E" w14:textId="77777777" w:rsidR="009658B0" w:rsidRPr="00214C65" w:rsidRDefault="009658B0" w:rsidP="00A2691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14C65">
        <w:rPr>
          <w:sz w:val="24"/>
          <w:szCs w:val="24"/>
        </w:rPr>
        <w:t xml:space="preserve">After a successful build the DPDK-Vrouter binary is located at: </w:t>
      </w:r>
    </w:p>
    <w:p w14:paraId="6DDE2593" w14:textId="77777777" w:rsidR="009658B0" w:rsidRPr="001F4C9F" w:rsidDel="002D4FBA" w:rsidRDefault="009658B0" w:rsidP="009D6AD9">
      <w:pPr>
        <w:pStyle w:val="ListParagraph"/>
        <w:ind w:left="0" w:firstLine="360"/>
        <w:rPr>
          <w:del w:id="173" w:author="Davis, Matthew" w:date="2019-02-07T15:49:00Z"/>
          <w:rFonts w:ascii="Courier New" w:hAnsi="Courier New" w:cs="Courier New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>/root/build/debug/vrouter/dpdk/contrail-vrouter-dpdk</w:t>
      </w:r>
    </w:p>
    <w:p w14:paraId="289CD7D0" w14:textId="37B61F7E" w:rsidR="00B06303" w:rsidRDefault="00B06303">
      <w:pPr>
        <w:pStyle w:val="ListParagraph"/>
        <w:ind w:left="0" w:firstLine="360"/>
        <w:rPr>
          <w:ins w:id="174" w:author="Davis, Matthew" w:date="2019-02-07T15:49:00Z"/>
        </w:rPr>
        <w:pPrChange w:id="175" w:author="Davis, Matthew" w:date="2019-02-07T15:49:00Z">
          <w:pPr/>
        </w:pPrChange>
      </w:pPr>
    </w:p>
    <w:p w14:paraId="60E2F6E5" w14:textId="3D86709C" w:rsidR="002D4FBA" w:rsidRDefault="002D4FBA">
      <w:pPr>
        <w:pStyle w:val="ListParagraph"/>
        <w:ind w:left="0" w:firstLine="360"/>
        <w:rPr>
          <w:ins w:id="176" w:author="Davis, Matthew" w:date="2019-02-07T15:49:00Z"/>
        </w:rPr>
        <w:pPrChange w:id="177" w:author="Davis, Matthew" w:date="2019-02-07T15:49:00Z">
          <w:pPr/>
        </w:pPrChange>
      </w:pPr>
      <w:ins w:id="178" w:author="Davis, Matthew" w:date="2019-02-07T15:49:00Z">
        <w:r>
          <w:t>Or</w:t>
        </w:r>
      </w:ins>
    </w:p>
    <w:p w14:paraId="699AE0EB" w14:textId="032172BA" w:rsidR="002D4FBA" w:rsidRPr="001F4C9F" w:rsidRDefault="002D4FBA" w:rsidP="002D4FBA">
      <w:pPr>
        <w:pStyle w:val="ListParagraph"/>
        <w:ind w:left="0" w:firstLine="360"/>
        <w:rPr>
          <w:ins w:id="179" w:author="Davis, Matthew" w:date="2019-02-07T15:49:00Z"/>
          <w:rFonts w:ascii="Courier New" w:hAnsi="Courier New" w:cs="Courier New"/>
          <w:sz w:val="24"/>
          <w:szCs w:val="24"/>
        </w:rPr>
      </w:pPr>
      <w:ins w:id="180" w:author="Davis, Matthew" w:date="2019-02-07T15:49:00Z">
        <w:r w:rsidRPr="001F4C9F">
          <w:rPr>
            <w:rFonts w:ascii="Courier New" w:hAnsi="Courier New" w:cs="Courier New"/>
            <w:sz w:val="24"/>
            <w:szCs w:val="24"/>
          </w:rPr>
          <w:t>/root/build/</w:t>
        </w:r>
        <w:r>
          <w:rPr>
            <w:rFonts w:ascii="Courier New" w:hAnsi="Courier New" w:cs="Courier New"/>
            <w:sz w:val="24"/>
            <w:szCs w:val="24"/>
          </w:rPr>
          <w:t>production</w:t>
        </w:r>
        <w:r w:rsidRPr="001F4C9F">
          <w:rPr>
            <w:rFonts w:ascii="Courier New" w:hAnsi="Courier New" w:cs="Courier New"/>
            <w:sz w:val="24"/>
            <w:szCs w:val="24"/>
          </w:rPr>
          <w:t>/vrouter/dpdk/contrail-vrouter-dpdk</w:t>
        </w:r>
      </w:ins>
    </w:p>
    <w:p w14:paraId="7E268C06" w14:textId="77777777" w:rsidR="002D4FBA" w:rsidRDefault="002D4FBA">
      <w:pPr>
        <w:pStyle w:val="ListParagraph"/>
        <w:ind w:left="0" w:firstLine="360"/>
        <w:rPr>
          <w:ins w:id="181" w:author="Davis, Matthew" w:date="2019-02-07T15:49:00Z"/>
        </w:rPr>
        <w:pPrChange w:id="182" w:author="Davis, Matthew" w:date="2019-02-07T15:49:00Z">
          <w:pPr/>
        </w:pPrChange>
      </w:pPr>
    </w:p>
    <w:p w14:paraId="610CB0B2" w14:textId="77777777" w:rsidR="002D4FBA" w:rsidRPr="00EF5E8D" w:rsidRDefault="002D4FBA" w:rsidP="00EF5E8D">
      <w:pPr>
        <w:rPr>
          <w:sz w:val="24"/>
        </w:rPr>
      </w:pPr>
    </w:p>
    <w:p w14:paraId="065980F4" w14:textId="77777777" w:rsidR="00325AEB" w:rsidRPr="00E810A3" w:rsidRDefault="00325AEB" w:rsidP="00EC3ECE">
      <w:pPr>
        <w:pStyle w:val="Heading3"/>
      </w:pPr>
      <w:bookmarkStart w:id="183" w:name="_Toc187247"/>
      <w:r w:rsidRPr="00E810A3">
        <w:t>Install Qemu</w:t>
      </w:r>
      <w:bookmarkEnd w:id="183"/>
    </w:p>
    <w:p w14:paraId="32B4D3DA" w14:textId="48759A67" w:rsidR="008C2D19" w:rsidRDefault="00325AEB" w:rsidP="00A2691E">
      <w:pPr>
        <w:pStyle w:val="ListParagraph"/>
        <w:numPr>
          <w:ilvl w:val="0"/>
          <w:numId w:val="3"/>
        </w:numPr>
        <w:rPr>
          <w:sz w:val="24"/>
        </w:rPr>
      </w:pPr>
      <w:r w:rsidRPr="00214C65">
        <w:rPr>
          <w:sz w:val="24"/>
        </w:rPr>
        <w:t>In root directory, download qemu source code and install (we used qemu-</w:t>
      </w:r>
      <w:del w:id="184" w:author="Davis, Matthew" w:date="2019-02-21T17:28:00Z">
        <w:r w:rsidRPr="00214C65" w:rsidDel="00D15B86">
          <w:rPr>
            <w:sz w:val="24"/>
          </w:rPr>
          <w:delText>2.5.0</w:delText>
        </w:r>
      </w:del>
      <w:ins w:id="185" w:author="Davis, Matthew" w:date="2019-02-21T17:28:00Z">
        <w:r w:rsidR="00D15B86">
          <w:rPr>
            <w:sz w:val="24"/>
          </w:rPr>
          <w:t>2.11.1</w:t>
        </w:r>
      </w:ins>
      <w:r w:rsidR="008C2D19" w:rsidRPr="00214C65">
        <w:rPr>
          <w:sz w:val="24"/>
        </w:rPr>
        <w:t xml:space="preserve"> in our setup</w:t>
      </w:r>
      <w:r w:rsidRPr="00214C65">
        <w:rPr>
          <w:sz w:val="24"/>
        </w:rPr>
        <w:t>)</w:t>
      </w:r>
    </w:p>
    <w:p w14:paraId="356D6A69" w14:textId="4554CE8E" w:rsidR="002D6061" w:rsidRDefault="002D6061" w:rsidP="002D6061">
      <w:pPr>
        <w:pStyle w:val="ListParagraph"/>
        <w:numPr>
          <w:ilvl w:val="0"/>
          <w:numId w:val="3"/>
        </w:numPr>
        <w:rPr>
          <w:ins w:id="186" w:author="Davis, Matthew" w:date="2019-02-07T15:19:00Z"/>
          <w:sz w:val="24"/>
        </w:rPr>
      </w:pPr>
      <w:r>
        <w:rPr>
          <w:sz w:val="24"/>
        </w:rPr>
        <w:t xml:space="preserve">Download the zip from this site: </w:t>
      </w:r>
      <w:hyperlink r:id="rId22" w:history="1">
        <w:r w:rsidRPr="00C15550">
          <w:rPr>
            <w:rStyle w:val="Hyperlink"/>
            <w:sz w:val="24"/>
          </w:rPr>
          <w:t>https://github.com/qemu/qemu/tree/stable-2.5</w:t>
        </w:r>
      </w:hyperlink>
      <w:r>
        <w:rPr>
          <w:sz w:val="24"/>
        </w:rPr>
        <w:t xml:space="preserve"> </w:t>
      </w:r>
    </w:p>
    <w:p w14:paraId="355A26B7" w14:textId="42F37364" w:rsidR="00CD236D" w:rsidRPr="00CD236D" w:rsidRDefault="00CD236D">
      <w:pPr>
        <w:pStyle w:val="ListParagraph"/>
        <w:ind w:left="360"/>
        <w:rPr>
          <w:rFonts w:ascii="Courier New" w:hAnsi="Courier New" w:cs="Courier New"/>
          <w:sz w:val="24"/>
          <w:rPrChange w:id="187" w:author="Davis, Matthew" w:date="2019-02-07T15:19:00Z">
            <w:rPr>
              <w:sz w:val="24"/>
            </w:rPr>
          </w:rPrChange>
        </w:rPr>
        <w:pPrChange w:id="188" w:author="Davis, Matthew" w:date="2019-02-07T15:19:00Z">
          <w:pPr>
            <w:pStyle w:val="ListParagraph"/>
            <w:numPr>
              <w:numId w:val="3"/>
            </w:numPr>
            <w:ind w:left="360" w:hanging="360"/>
          </w:pPr>
        </w:pPrChange>
      </w:pPr>
      <w:ins w:id="189" w:author="Davis, Matthew" w:date="2019-02-07T15:19:00Z">
        <w:r w:rsidRPr="00CD236D">
          <w:rPr>
            <w:rFonts w:ascii="Courier New" w:hAnsi="Courier New" w:cs="Courier New"/>
            <w:sz w:val="24"/>
            <w:rPrChange w:id="190" w:author="Davis, Matthew" w:date="2019-02-07T15:19:00Z">
              <w:rPr>
                <w:sz w:val="24"/>
              </w:rPr>
            </w:rPrChange>
          </w:rPr>
          <w:t># wget https://github.com/qemu/qemu/archive/v</w:t>
        </w:r>
      </w:ins>
      <w:ins w:id="191" w:author="Davis, Matthew" w:date="2019-02-21T17:28:00Z">
        <w:r w:rsidR="00D15B86">
          <w:rPr>
            <w:rFonts w:ascii="Courier New" w:hAnsi="Courier New" w:cs="Courier New"/>
            <w:sz w:val="24"/>
          </w:rPr>
          <w:t>2.11.1</w:t>
        </w:r>
      </w:ins>
      <w:ins w:id="192" w:author="Davis, Matthew" w:date="2019-02-07T15:19:00Z">
        <w:r w:rsidRPr="00CD236D">
          <w:rPr>
            <w:rFonts w:ascii="Courier New" w:hAnsi="Courier New" w:cs="Courier New"/>
            <w:sz w:val="24"/>
            <w:rPrChange w:id="193" w:author="Davis, Matthew" w:date="2019-02-07T15:19:00Z">
              <w:rPr>
                <w:sz w:val="24"/>
              </w:rPr>
            </w:rPrChange>
          </w:rPr>
          <w:t>.tar.gz</w:t>
        </w:r>
      </w:ins>
    </w:p>
    <w:p w14:paraId="5607DD12" w14:textId="220A01A6" w:rsidR="00CD236D" w:rsidRDefault="002D6061" w:rsidP="002D6061">
      <w:pPr>
        <w:pStyle w:val="ListParagraph"/>
        <w:ind w:left="360"/>
        <w:rPr>
          <w:ins w:id="194" w:author="Davis, Matthew" w:date="2019-02-07T15:20:00Z"/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# </w:t>
      </w:r>
      <w:ins w:id="195" w:author="Davis, Matthew" w:date="2019-02-07T15:20:00Z">
        <w:r w:rsidR="00CD236D" w:rsidRPr="00CD236D">
          <w:rPr>
            <w:rFonts w:ascii="Courier New" w:hAnsi="Courier New" w:cs="Courier New"/>
            <w:sz w:val="24"/>
          </w:rPr>
          <w:t>tar -xzf v</w:t>
        </w:r>
      </w:ins>
      <w:ins w:id="196" w:author="Davis, Matthew" w:date="2019-02-21T17:28:00Z">
        <w:r w:rsidR="00D15B86">
          <w:rPr>
            <w:rFonts w:ascii="Courier New" w:hAnsi="Courier New" w:cs="Courier New"/>
            <w:sz w:val="24"/>
          </w:rPr>
          <w:t>2.11.1</w:t>
        </w:r>
      </w:ins>
      <w:ins w:id="197" w:author="Davis, Matthew" w:date="2019-02-07T15:20:00Z">
        <w:r w:rsidR="00CD236D" w:rsidRPr="00CD236D">
          <w:rPr>
            <w:rFonts w:ascii="Courier New" w:hAnsi="Courier New" w:cs="Courier New"/>
            <w:sz w:val="24"/>
          </w:rPr>
          <w:t>.tar.gz</w:t>
        </w:r>
      </w:ins>
    </w:p>
    <w:p w14:paraId="736B7760" w14:textId="06B8D395" w:rsidR="002D6061" w:rsidRPr="009623A0" w:rsidDel="00CD236D" w:rsidRDefault="002D6061" w:rsidP="002D6061">
      <w:pPr>
        <w:pStyle w:val="ListParagraph"/>
        <w:ind w:left="360"/>
        <w:rPr>
          <w:del w:id="198" w:author="Davis, Matthew" w:date="2019-02-07T15:20:00Z"/>
          <w:rFonts w:ascii="Courier New" w:hAnsi="Courier New" w:cs="Courier New"/>
          <w:sz w:val="24"/>
        </w:rPr>
      </w:pPr>
      <w:del w:id="199" w:author="Davis, Matthew" w:date="2019-02-07T15:20:00Z">
        <w:r w:rsidRPr="009623A0" w:rsidDel="00CD236D">
          <w:rPr>
            <w:rFonts w:ascii="Courier New" w:hAnsi="Courier New" w:cs="Courier New"/>
            <w:sz w:val="24"/>
          </w:rPr>
          <w:delText>tar -xJf qemu-2.5.0.tar.xz</w:delText>
        </w:r>
      </w:del>
    </w:p>
    <w:p w14:paraId="4D5F8BA5" w14:textId="6A5456A2" w:rsidR="002D6061" w:rsidRDefault="002D6061" w:rsidP="002D6061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># cd qemu-</w:t>
      </w:r>
      <w:del w:id="200" w:author="Davis, Matthew" w:date="2019-02-21T17:28:00Z">
        <w:r w:rsidRPr="009623A0" w:rsidDel="00D15B86">
          <w:rPr>
            <w:rFonts w:ascii="Courier New" w:hAnsi="Courier New" w:cs="Courier New"/>
            <w:sz w:val="24"/>
          </w:rPr>
          <w:delText>2.5.0</w:delText>
        </w:r>
      </w:del>
      <w:ins w:id="201" w:author="Davis, Matthew" w:date="2019-02-21T17:28:00Z">
        <w:r w:rsidR="00D15B86">
          <w:rPr>
            <w:rFonts w:ascii="Courier New" w:hAnsi="Courier New" w:cs="Courier New"/>
            <w:sz w:val="24"/>
          </w:rPr>
          <w:t>2.11.1</w:t>
        </w:r>
      </w:ins>
    </w:p>
    <w:p w14:paraId="662F6F8E" w14:textId="10C921CC" w:rsidR="006C0E09" w:rsidRPr="009623A0" w:rsidRDefault="006C0E09" w:rsidP="002D6061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# ./configure</w:t>
      </w:r>
    </w:p>
    <w:p w14:paraId="7064E96B" w14:textId="77777777" w:rsidR="002D6061" w:rsidRDefault="002D6061" w:rsidP="002D6061">
      <w:pPr>
        <w:pStyle w:val="ListParagraph"/>
        <w:ind w:left="360"/>
        <w:rPr>
          <w:sz w:val="24"/>
        </w:rPr>
      </w:pPr>
      <w:r w:rsidRPr="009623A0">
        <w:rPr>
          <w:rFonts w:ascii="Courier New" w:hAnsi="Courier New" w:cs="Courier New"/>
          <w:sz w:val="24"/>
        </w:rPr>
        <w:t># make</w:t>
      </w:r>
    </w:p>
    <w:p w14:paraId="5044CF32" w14:textId="1A0F94D4" w:rsidR="002D6061" w:rsidRDefault="002D6061" w:rsidP="002D606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build for qemu can take a couple hours </w:t>
      </w:r>
      <w:r w:rsidR="0027131F">
        <w:rPr>
          <w:sz w:val="24"/>
        </w:rPr>
        <w:t>so better use the –j option of make (see your distro’s man pages), depending the number of cores in your system</w:t>
      </w:r>
    </w:p>
    <w:p w14:paraId="231D4062" w14:textId="77777777" w:rsidR="00B06303" w:rsidRDefault="00B06303" w:rsidP="00B06303">
      <w:pPr>
        <w:pStyle w:val="ListParagraph"/>
        <w:ind w:left="360"/>
        <w:rPr>
          <w:sz w:val="24"/>
        </w:rPr>
      </w:pPr>
    </w:p>
    <w:p w14:paraId="78B18B77" w14:textId="77777777" w:rsidR="00325AEB" w:rsidRDefault="00325AEB" w:rsidP="00325AEB">
      <w:pPr>
        <w:pStyle w:val="Heading2"/>
        <w:rPr>
          <w:rFonts w:ascii="Verdana" w:hAnsi="Verdana"/>
          <w:b/>
          <w:color w:val="0070C0"/>
          <w:sz w:val="28"/>
        </w:rPr>
      </w:pPr>
      <w:bookmarkStart w:id="202" w:name="_Toc187248"/>
      <w:r>
        <w:rPr>
          <w:rFonts w:ascii="Verdana" w:hAnsi="Verdana"/>
          <w:b/>
          <w:color w:val="0070C0"/>
          <w:sz w:val="28"/>
        </w:rPr>
        <w:t>Machine 2 (Trex and DPDK)</w:t>
      </w:r>
      <w:bookmarkEnd w:id="202"/>
      <w:r>
        <w:rPr>
          <w:rFonts w:ascii="Verdana" w:hAnsi="Verdana"/>
          <w:b/>
          <w:color w:val="0070C0"/>
          <w:sz w:val="28"/>
        </w:rPr>
        <w:t xml:space="preserve"> </w:t>
      </w:r>
    </w:p>
    <w:p w14:paraId="4E404AC4" w14:textId="77777777" w:rsidR="00325AEB" w:rsidRPr="00E810A3" w:rsidRDefault="00325AEB" w:rsidP="00EC3ECE">
      <w:pPr>
        <w:pStyle w:val="Heading3"/>
      </w:pPr>
      <w:bookmarkStart w:id="203" w:name="_Toc187249"/>
      <w:r w:rsidRPr="00E810A3">
        <w:t>Install DPDK</w:t>
      </w:r>
      <w:bookmarkEnd w:id="203"/>
    </w:p>
    <w:p w14:paraId="138128D5" w14:textId="31593CC6" w:rsidR="00325AEB" w:rsidRDefault="008B62FD" w:rsidP="004F4249">
      <w:pPr>
        <w:pStyle w:val="ListParagraph"/>
        <w:numPr>
          <w:ilvl w:val="0"/>
          <w:numId w:val="18"/>
        </w:numPr>
        <w:rPr>
          <w:ins w:id="204" w:author="Davis, Matthew" w:date="2019-02-07T15:59:00Z"/>
          <w:sz w:val="24"/>
        </w:rPr>
      </w:pPr>
      <w:r w:rsidRPr="00726E73">
        <w:rPr>
          <w:sz w:val="24"/>
        </w:rPr>
        <w:t>We used version</w:t>
      </w:r>
      <w:r w:rsidR="006C0E09">
        <w:rPr>
          <w:sz w:val="24"/>
        </w:rPr>
        <w:t xml:space="preserve"> </w:t>
      </w:r>
      <w:commentRangeStart w:id="205"/>
      <w:del w:id="206" w:author="Davis, Matthew" w:date="2019-02-07T16:04:00Z">
        <w:r w:rsidR="006C0E09" w:rsidDel="00DA2C83">
          <w:rPr>
            <w:sz w:val="24"/>
          </w:rPr>
          <w:delText>2.0.0</w:delText>
        </w:r>
      </w:del>
      <w:commentRangeEnd w:id="205"/>
      <w:ins w:id="207" w:author="Davis, Matthew" w:date="2019-02-21T17:30:00Z">
        <w:r w:rsidR="00D15B86">
          <w:rPr>
            <w:sz w:val="24"/>
          </w:rPr>
          <w:t>18.05.1</w:t>
        </w:r>
      </w:ins>
      <w:ins w:id="208" w:author="Davis, Matthew" w:date="2019-02-08T11:38:00Z">
        <w:r w:rsidR="00DF6629">
          <w:rPr>
            <w:rStyle w:val="CommentReference"/>
          </w:rPr>
          <w:commentReference w:id="205"/>
        </w:r>
      </w:ins>
      <w:r w:rsidR="006C0E09">
        <w:rPr>
          <w:sz w:val="24"/>
        </w:rPr>
        <w:t xml:space="preserve">, you can find all dpdk source code from </w:t>
      </w:r>
      <w:ins w:id="209" w:author="Davis, Matthew" w:date="2019-02-07T15:59:00Z">
        <w:r w:rsidR="002D4FBA">
          <w:rPr>
            <w:sz w:val="24"/>
          </w:rPr>
          <w:fldChar w:fldCharType="begin"/>
        </w:r>
        <w:r w:rsidR="002D4FBA">
          <w:rPr>
            <w:sz w:val="24"/>
          </w:rPr>
          <w:instrText xml:space="preserve"> HYPERLINK "http://</w:instrText>
        </w:r>
      </w:ins>
      <w:r w:rsidR="002D4FBA">
        <w:rPr>
          <w:sz w:val="24"/>
        </w:rPr>
        <w:instrText>www.dpdk.org</w:instrText>
      </w:r>
      <w:ins w:id="210" w:author="Davis, Matthew" w:date="2019-02-07T15:59:00Z">
        <w:r w:rsidR="002D4FBA">
          <w:rPr>
            <w:sz w:val="24"/>
          </w:rPr>
          <w:instrText xml:space="preserve">" </w:instrText>
        </w:r>
        <w:r w:rsidR="002D4FBA">
          <w:rPr>
            <w:sz w:val="24"/>
          </w:rPr>
          <w:fldChar w:fldCharType="separate"/>
        </w:r>
      </w:ins>
      <w:r w:rsidR="002D4FBA" w:rsidRPr="002C08E0">
        <w:rPr>
          <w:rStyle w:val="Hyperlink"/>
          <w:sz w:val="24"/>
        </w:rPr>
        <w:t>www.dpdk.org</w:t>
      </w:r>
      <w:ins w:id="211" w:author="Davis, Matthew" w:date="2019-02-07T15:59:00Z">
        <w:r w:rsidR="002D4FBA">
          <w:rPr>
            <w:sz w:val="24"/>
          </w:rPr>
          <w:fldChar w:fldCharType="end"/>
        </w:r>
      </w:ins>
    </w:p>
    <w:p w14:paraId="4BBF34CC" w14:textId="481463FB" w:rsidR="002D4FBA" w:rsidRPr="003F438D" w:rsidRDefault="00DA2C83">
      <w:pPr>
        <w:pStyle w:val="ListParagraph"/>
        <w:ind w:left="360"/>
        <w:rPr>
          <w:sz w:val="24"/>
        </w:rPr>
        <w:pPrChange w:id="212" w:author="Davis, Matthew" w:date="2019-02-07T15:59:00Z">
          <w:pPr>
            <w:pStyle w:val="ListParagraph"/>
            <w:numPr>
              <w:numId w:val="18"/>
            </w:numPr>
            <w:ind w:left="360" w:hanging="360"/>
          </w:pPr>
        </w:pPrChange>
      </w:pPr>
      <w:ins w:id="213" w:author="Davis, Matthew" w:date="2019-02-07T16:06:00Z">
        <w:r>
          <w:rPr>
            <w:rFonts w:ascii="Courier New" w:hAnsi="Courier New" w:cs="Courier New"/>
            <w:sz w:val="24"/>
          </w:rPr>
          <w:t>$</w:t>
        </w:r>
      </w:ins>
      <w:ins w:id="214" w:author="Davis, Matthew" w:date="2019-02-07T15:59:00Z">
        <w:r w:rsidR="002D4FBA" w:rsidRPr="00DA2C83">
          <w:rPr>
            <w:rFonts w:ascii="Courier New" w:hAnsi="Courier New" w:cs="Courier New"/>
            <w:sz w:val="24"/>
            <w:rPrChange w:id="215" w:author="Davis, Matthew" w:date="2019-02-07T15:59:00Z">
              <w:rPr>
                <w:sz w:val="24"/>
              </w:rPr>
            </w:rPrChange>
          </w:rPr>
          <w:t xml:space="preserve"> wget </w:t>
        </w:r>
      </w:ins>
      <w:ins w:id="216" w:author="Davis, Matthew" w:date="2019-02-07T16:04:00Z">
        <w:r w:rsidRPr="00DA2C83">
          <w:rPr>
            <w:rFonts w:ascii="Courier New" w:hAnsi="Courier New" w:cs="Courier New"/>
            <w:sz w:val="24"/>
          </w:rPr>
          <w:t>https://fast.dpdk.org/rel/dpdk-</w:t>
        </w:r>
      </w:ins>
      <w:ins w:id="217" w:author="Davis, Matthew" w:date="2019-02-21T17:30:00Z">
        <w:r w:rsidR="00D15B86">
          <w:rPr>
            <w:rFonts w:ascii="Courier New" w:hAnsi="Courier New" w:cs="Courier New"/>
            <w:sz w:val="24"/>
          </w:rPr>
          <w:t>18.05.1</w:t>
        </w:r>
      </w:ins>
      <w:ins w:id="218" w:author="Davis, Matthew" w:date="2019-02-07T16:04:00Z">
        <w:r w:rsidRPr="00DA2C83">
          <w:rPr>
            <w:rFonts w:ascii="Courier New" w:hAnsi="Courier New" w:cs="Courier New"/>
            <w:sz w:val="24"/>
          </w:rPr>
          <w:t>.tar.xz</w:t>
        </w:r>
      </w:ins>
    </w:p>
    <w:p w14:paraId="5D082EDF" w14:textId="7C0373B8" w:rsidR="008B62FD" w:rsidRPr="001F4C9F" w:rsidRDefault="00DA2C83" w:rsidP="008B62FD">
      <w:pPr>
        <w:pStyle w:val="ListParagraph"/>
        <w:ind w:left="360"/>
        <w:rPr>
          <w:rFonts w:ascii="Courier New" w:hAnsi="Courier New" w:cs="Courier New"/>
          <w:sz w:val="24"/>
        </w:rPr>
      </w:pPr>
      <w:ins w:id="219" w:author="Davis, Matthew" w:date="2019-02-07T16:06:00Z">
        <w:r>
          <w:rPr>
            <w:rFonts w:ascii="Courier New" w:hAnsi="Courier New" w:cs="Courier New"/>
            <w:sz w:val="24"/>
          </w:rPr>
          <w:t>$</w:t>
        </w:r>
      </w:ins>
      <w:del w:id="220" w:author="Davis, Matthew" w:date="2019-02-07T16:06:00Z">
        <w:r w:rsidR="00726E73" w:rsidRPr="001F4C9F" w:rsidDel="00DA2C83">
          <w:rPr>
            <w:rFonts w:ascii="Courier New" w:hAnsi="Courier New" w:cs="Courier New"/>
            <w:sz w:val="24"/>
          </w:rPr>
          <w:delText>#</w:delText>
        </w:r>
      </w:del>
      <w:r w:rsidR="00726E73" w:rsidRPr="001F4C9F">
        <w:rPr>
          <w:rFonts w:ascii="Courier New" w:hAnsi="Courier New" w:cs="Courier New"/>
          <w:sz w:val="24"/>
        </w:rPr>
        <w:t xml:space="preserve"> tar xf dpdk</w:t>
      </w:r>
      <w:r w:rsidR="002D6061">
        <w:rPr>
          <w:rFonts w:ascii="Courier New" w:hAnsi="Courier New" w:cs="Courier New"/>
          <w:sz w:val="24"/>
        </w:rPr>
        <w:t>-</w:t>
      </w:r>
      <w:del w:id="221" w:author="Davis, Matthew" w:date="2019-02-07T16:04:00Z">
        <w:r w:rsidR="002D6061" w:rsidDel="00DA2C83">
          <w:rPr>
            <w:rFonts w:ascii="Courier New" w:hAnsi="Courier New" w:cs="Courier New"/>
            <w:sz w:val="24"/>
          </w:rPr>
          <w:delText>2.0.0</w:delText>
        </w:r>
      </w:del>
      <w:ins w:id="222" w:author="Davis, Matthew" w:date="2019-02-21T17:30:00Z">
        <w:r w:rsidR="00D15B86">
          <w:rPr>
            <w:rFonts w:ascii="Courier New" w:hAnsi="Courier New" w:cs="Courier New"/>
            <w:sz w:val="24"/>
          </w:rPr>
          <w:t>18.05.1</w:t>
        </w:r>
      </w:ins>
      <w:r w:rsidR="00726E73" w:rsidRPr="001F4C9F">
        <w:rPr>
          <w:rFonts w:ascii="Courier New" w:hAnsi="Courier New" w:cs="Courier New"/>
          <w:sz w:val="24"/>
        </w:rPr>
        <w:t xml:space="preserve">.tar.xz </w:t>
      </w:r>
    </w:p>
    <w:p w14:paraId="1DFB0365" w14:textId="18EB1261" w:rsidR="00726E73" w:rsidRPr="001F4C9F" w:rsidRDefault="00DA2C83" w:rsidP="008B62FD">
      <w:pPr>
        <w:pStyle w:val="ListParagraph"/>
        <w:ind w:left="360"/>
        <w:rPr>
          <w:rFonts w:ascii="Courier New" w:hAnsi="Courier New" w:cs="Courier New"/>
          <w:sz w:val="24"/>
        </w:rPr>
      </w:pPr>
      <w:ins w:id="223" w:author="Davis, Matthew" w:date="2019-02-07T16:06:00Z">
        <w:r>
          <w:rPr>
            <w:rFonts w:ascii="Courier New" w:hAnsi="Courier New" w:cs="Courier New"/>
            <w:sz w:val="24"/>
          </w:rPr>
          <w:t>$</w:t>
        </w:r>
      </w:ins>
      <w:del w:id="224" w:author="Davis, Matthew" w:date="2019-02-07T16:06:00Z">
        <w:r w:rsidR="00726E73" w:rsidRPr="001F4C9F" w:rsidDel="00DA2C83">
          <w:rPr>
            <w:rFonts w:ascii="Courier New" w:hAnsi="Courier New" w:cs="Courier New"/>
            <w:sz w:val="24"/>
          </w:rPr>
          <w:delText>#</w:delText>
        </w:r>
      </w:del>
      <w:r w:rsidR="00726E73" w:rsidRPr="001F4C9F">
        <w:rPr>
          <w:rFonts w:ascii="Courier New" w:hAnsi="Courier New" w:cs="Courier New"/>
          <w:sz w:val="24"/>
        </w:rPr>
        <w:t xml:space="preserve"> cd dpdk</w:t>
      </w:r>
      <w:r w:rsidR="002D6061">
        <w:rPr>
          <w:rFonts w:ascii="Courier New" w:hAnsi="Courier New" w:cs="Courier New"/>
          <w:sz w:val="24"/>
        </w:rPr>
        <w:t>-</w:t>
      </w:r>
      <w:del w:id="225" w:author="Davis, Matthew" w:date="2019-02-21T17:30:00Z">
        <w:r w:rsidR="002D6061" w:rsidDel="00D15B86">
          <w:rPr>
            <w:rFonts w:ascii="Courier New" w:hAnsi="Courier New" w:cs="Courier New"/>
            <w:sz w:val="24"/>
          </w:rPr>
          <w:delText>2.0.0</w:delText>
        </w:r>
      </w:del>
      <w:ins w:id="226" w:author="Davis, Matthew" w:date="2019-02-21T17:30:00Z">
        <w:r w:rsidR="00D15B86">
          <w:rPr>
            <w:rFonts w:ascii="Courier New" w:hAnsi="Courier New" w:cs="Courier New"/>
            <w:sz w:val="24"/>
          </w:rPr>
          <w:t>18.05.1</w:t>
        </w:r>
      </w:ins>
      <w:r w:rsidR="00726E73" w:rsidRPr="001F4C9F">
        <w:rPr>
          <w:rFonts w:ascii="Courier New" w:hAnsi="Courier New" w:cs="Courier New"/>
          <w:sz w:val="24"/>
        </w:rPr>
        <w:t xml:space="preserve"> </w:t>
      </w:r>
    </w:p>
    <w:p w14:paraId="57E664A6" w14:textId="4DD839A7" w:rsidR="002D6061" w:rsidRPr="004F4249" w:rsidDel="00DA2C83" w:rsidRDefault="002D6061">
      <w:pPr>
        <w:pStyle w:val="ListParagraph"/>
        <w:numPr>
          <w:ilvl w:val="0"/>
          <w:numId w:val="18"/>
        </w:numPr>
        <w:rPr>
          <w:del w:id="227" w:author="Davis, Matthew" w:date="2019-02-07T16:09:00Z"/>
          <w:sz w:val="24"/>
        </w:rPr>
      </w:pPr>
      <w:r w:rsidRPr="004F4249">
        <w:rPr>
          <w:sz w:val="24"/>
        </w:rPr>
        <w:t>B</w:t>
      </w:r>
      <w:del w:id="228" w:author="Davis, Matthew" w:date="2019-02-07T16:09:00Z">
        <w:r w:rsidRPr="004F4249" w:rsidDel="00DA2C83">
          <w:rPr>
            <w:sz w:val="24"/>
          </w:rPr>
          <w:delText>elow are the list of commands that we ran to setup DPDK for Trex</w:delText>
        </w:r>
      </w:del>
    </w:p>
    <w:p w14:paraId="56D1D4A4" w14:textId="611035F9" w:rsidR="004F4249" w:rsidRDefault="004F4249">
      <w:pPr>
        <w:pStyle w:val="ListParagraph"/>
        <w:numPr>
          <w:ilvl w:val="0"/>
          <w:numId w:val="18"/>
        </w:numPr>
        <w:rPr>
          <w:sz w:val="24"/>
        </w:rPr>
        <w:pPrChange w:id="229" w:author="Davis, Matthew" w:date="2019-02-07T16:09:00Z">
          <w:pPr>
            <w:pStyle w:val="ListParagraph"/>
            <w:ind w:left="360"/>
          </w:pPr>
        </w:pPrChange>
      </w:pPr>
      <w:del w:id="230" w:author="Davis, Matthew" w:date="2019-02-07T16:09:00Z">
        <w:r w:rsidDel="00DA2C83">
          <w:rPr>
            <w:sz w:val="24"/>
          </w:rPr>
          <w:delText>First b</w:delText>
        </w:r>
      </w:del>
      <w:r>
        <w:rPr>
          <w:sz w:val="24"/>
        </w:rPr>
        <w:t>uild the DPDK environment (x86_64-native-linuxap</w:t>
      </w:r>
      <w:r w:rsidR="00425507">
        <w:rPr>
          <w:sz w:val="24"/>
        </w:rPr>
        <w:t>p</w:t>
      </w:r>
      <w:r>
        <w:rPr>
          <w:sz w:val="24"/>
        </w:rPr>
        <w:t>-gcc)</w:t>
      </w:r>
      <w:r w:rsidR="00425507">
        <w:rPr>
          <w:sz w:val="24"/>
        </w:rPr>
        <w:t>.</w:t>
      </w:r>
    </w:p>
    <w:p w14:paraId="4640547C" w14:textId="555A6463" w:rsidR="00DA2C83" w:rsidRDefault="00DA2C83" w:rsidP="002D6061">
      <w:pPr>
        <w:pStyle w:val="ListParagraph"/>
        <w:ind w:left="360"/>
        <w:rPr>
          <w:ins w:id="231" w:author="Davis, Matthew" w:date="2019-02-07T16:06:00Z"/>
          <w:rFonts w:ascii="Courier New" w:hAnsi="Courier New" w:cs="Courier New"/>
          <w:sz w:val="24"/>
        </w:rPr>
      </w:pPr>
      <w:ins w:id="232" w:author="Davis, Matthew" w:date="2019-02-07T16:06:00Z">
        <w:r>
          <w:rPr>
            <w:rFonts w:ascii="Courier New" w:hAnsi="Courier New" w:cs="Courier New"/>
            <w:sz w:val="24"/>
          </w:rPr>
          <w:t xml:space="preserve">$ sudo apt install </w:t>
        </w:r>
        <w:r w:rsidRPr="00DA2C83">
          <w:rPr>
            <w:rFonts w:ascii="Courier New" w:hAnsi="Courier New" w:cs="Courier New"/>
            <w:sz w:val="24"/>
          </w:rPr>
          <w:t>libnuma-dev</w:t>
        </w:r>
        <w:bookmarkStart w:id="233" w:name="_GoBack"/>
        <w:bookmarkEnd w:id="233"/>
      </w:ins>
    </w:p>
    <w:p w14:paraId="09B0B6E9" w14:textId="6AD5D4F5" w:rsidR="00D658B8" w:rsidRDefault="00D658B8" w:rsidP="002D6061">
      <w:pPr>
        <w:pStyle w:val="ListParagraph"/>
        <w:ind w:left="360"/>
        <w:rPr>
          <w:rFonts w:ascii="Courier New" w:hAnsi="Courier New" w:cs="Courier New"/>
          <w:sz w:val="24"/>
        </w:rPr>
      </w:pPr>
      <w:del w:id="234" w:author="Davis, Matthew" w:date="2019-02-07T16:06:00Z">
        <w:r w:rsidDel="00DA2C83">
          <w:rPr>
            <w:rFonts w:ascii="Courier New" w:hAnsi="Courier New" w:cs="Courier New"/>
            <w:sz w:val="24"/>
          </w:rPr>
          <w:delText>#</w:delText>
        </w:r>
      </w:del>
      <w:ins w:id="235" w:author="Davis, Matthew" w:date="2019-02-07T16:06:00Z">
        <w:r w:rsidR="00DA2C83">
          <w:rPr>
            <w:rFonts w:ascii="Courier New" w:hAnsi="Courier New" w:cs="Courier New"/>
            <w:sz w:val="24"/>
          </w:rPr>
          <w:t>$</w:t>
        </w:r>
      </w:ins>
      <w:r>
        <w:rPr>
          <w:rFonts w:ascii="Courier New" w:hAnsi="Courier New" w:cs="Courier New"/>
          <w:sz w:val="24"/>
        </w:rPr>
        <w:t xml:space="preserve"> </w:t>
      </w:r>
      <w:r w:rsidRPr="00D658B8">
        <w:rPr>
          <w:rFonts w:ascii="Courier New" w:hAnsi="Courier New" w:cs="Courier New"/>
          <w:sz w:val="24"/>
        </w:rPr>
        <w:t>make config T=x86_64-native-linuxapp-gcc</w:t>
      </w:r>
      <w:r w:rsidRPr="00D658B8" w:rsidDel="00D658B8">
        <w:rPr>
          <w:rFonts w:ascii="Courier New" w:hAnsi="Courier New" w:cs="Courier New"/>
          <w:sz w:val="24"/>
        </w:rPr>
        <w:t xml:space="preserve"> </w:t>
      </w:r>
    </w:p>
    <w:p w14:paraId="1C7FB100" w14:textId="23A058F5" w:rsidR="002D6061" w:rsidDel="006E2675" w:rsidRDefault="00DA2C83">
      <w:pPr>
        <w:pStyle w:val="ListParagraph"/>
        <w:numPr>
          <w:ilvl w:val="0"/>
          <w:numId w:val="18"/>
        </w:numPr>
        <w:rPr>
          <w:del w:id="236" w:author="Davis, Matthew" w:date="2019-02-07T16:10:00Z"/>
          <w:rFonts w:ascii="Courier New" w:hAnsi="Courier New" w:cs="Courier New"/>
          <w:sz w:val="24"/>
        </w:rPr>
        <w:pPrChange w:id="237" w:author="Davis, Matthew" w:date="2019-02-07T16:09:00Z">
          <w:pPr>
            <w:pStyle w:val="ListParagraph"/>
            <w:ind w:left="360"/>
          </w:pPr>
        </w:pPrChange>
      </w:pPr>
      <w:ins w:id="238" w:author="Davis, Matthew" w:date="2019-02-07T16:06:00Z">
        <w:r>
          <w:rPr>
            <w:rFonts w:ascii="Courier New" w:hAnsi="Courier New" w:cs="Courier New"/>
            <w:sz w:val="24"/>
          </w:rPr>
          <w:t>$</w:t>
        </w:r>
      </w:ins>
      <w:del w:id="239" w:author="Davis, Matthew" w:date="2019-02-07T16:06:00Z">
        <w:r w:rsidR="00D658B8" w:rsidDel="00DA2C83">
          <w:rPr>
            <w:rFonts w:ascii="Courier New" w:hAnsi="Courier New" w:cs="Courier New"/>
            <w:sz w:val="24"/>
          </w:rPr>
          <w:delText>#</w:delText>
        </w:r>
      </w:del>
      <w:r w:rsidR="00D658B8">
        <w:rPr>
          <w:rFonts w:ascii="Courier New" w:hAnsi="Courier New" w:cs="Courier New"/>
          <w:sz w:val="24"/>
        </w:rPr>
        <w:t xml:space="preserve"> make</w:t>
      </w:r>
      <w:ins w:id="240" w:author="Davis, Matthew" w:date="2019-02-07T16:10:00Z">
        <w:r w:rsidR="006E2675">
          <w:rPr>
            <w:rFonts w:ascii="Courier New" w:hAnsi="Courier New" w:cs="Courier New"/>
            <w:sz w:val="24"/>
          </w:rPr>
          <w:t xml:space="preserve"> # use –j </w:t>
        </w:r>
      </w:ins>
    </w:p>
    <w:p w14:paraId="598165B3" w14:textId="77777777" w:rsidR="006E2675" w:rsidRPr="004F4249" w:rsidRDefault="006E2675">
      <w:pPr>
        <w:pStyle w:val="ListParagraph"/>
        <w:ind w:left="360"/>
        <w:rPr>
          <w:ins w:id="241" w:author="Davis, Matthew" w:date="2019-02-07T16:10:00Z"/>
          <w:rFonts w:ascii="Courier New" w:hAnsi="Courier New" w:cs="Courier New"/>
          <w:sz w:val="24"/>
        </w:rPr>
      </w:pPr>
    </w:p>
    <w:p w14:paraId="542774CB" w14:textId="7AB99141" w:rsidR="006E2675" w:rsidRDefault="006E2675">
      <w:pPr>
        <w:pStyle w:val="ListParagraph"/>
        <w:numPr>
          <w:ilvl w:val="0"/>
          <w:numId w:val="18"/>
        </w:numPr>
        <w:rPr>
          <w:ins w:id="242" w:author="Davis, Matthew" w:date="2019-02-07T16:11:00Z"/>
          <w:sz w:val="24"/>
        </w:rPr>
        <w:pPrChange w:id="243" w:author="Davis, Matthew" w:date="2019-02-07T16:09:00Z">
          <w:pPr>
            <w:pStyle w:val="ListParagraph"/>
            <w:ind w:left="360"/>
          </w:pPr>
        </w:pPrChange>
      </w:pPr>
      <w:ins w:id="244" w:author="Davis, Matthew" w:date="2019-02-07T16:11:00Z">
        <w:r>
          <w:rPr>
            <w:sz w:val="24"/>
          </w:rPr>
          <w:t>Become superuser (if not already)</w:t>
        </w:r>
      </w:ins>
    </w:p>
    <w:p w14:paraId="08B877C0" w14:textId="73795EFB" w:rsidR="006E2675" w:rsidRPr="006E2675" w:rsidRDefault="006E2675">
      <w:pPr>
        <w:pStyle w:val="ListParagraph"/>
        <w:ind w:left="360"/>
        <w:rPr>
          <w:ins w:id="245" w:author="Davis, Matthew" w:date="2019-02-07T16:11:00Z"/>
          <w:rFonts w:ascii="Courier New" w:hAnsi="Courier New" w:cs="Courier New"/>
          <w:sz w:val="24"/>
          <w:rPrChange w:id="246" w:author="Davis, Matthew" w:date="2019-02-07T16:11:00Z">
            <w:rPr>
              <w:ins w:id="247" w:author="Davis, Matthew" w:date="2019-02-07T16:11:00Z"/>
              <w:sz w:val="24"/>
            </w:rPr>
          </w:rPrChange>
        </w:rPr>
      </w:pPr>
      <w:ins w:id="248" w:author="Davis, Matthew" w:date="2019-02-07T16:11:00Z">
        <w:r w:rsidRPr="006E2675">
          <w:rPr>
            <w:rFonts w:ascii="Courier New" w:hAnsi="Courier New" w:cs="Courier New"/>
            <w:sz w:val="24"/>
            <w:rPrChange w:id="249" w:author="Davis, Matthew" w:date="2019-02-07T16:11:00Z">
              <w:rPr>
                <w:sz w:val="24"/>
              </w:rPr>
            </w:rPrChange>
          </w:rPr>
          <w:t># sudo su</w:t>
        </w:r>
      </w:ins>
    </w:p>
    <w:p w14:paraId="657305FF" w14:textId="12D8B7BC" w:rsidR="004F4249" w:rsidRDefault="004F4249">
      <w:pPr>
        <w:pStyle w:val="ListParagraph"/>
        <w:numPr>
          <w:ilvl w:val="0"/>
          <w:numId w:val="18"/>
        </w:numPr>
        <w:rPr>
          <w:sz w:val="24"/>
        </w:rPr>
        <w:pPrChange w:id="250" w:author="Davis, Matthew" w:date="2019-02-07T16:09:00Z">
          <w:pPr>
            <w:pStyle w:val="ListParagraph"/>
            <w:ind w:left="360"/>
          </w:pPr>
        </w:pPrChange>
      </w:pPr>
      <w:del w:id="251" w:author="Davis, Matthew" w:date="2019-02-07T16:10:00Z">
        <w:r w:rsidDel="00DA2C83">
          <w:rPr>
            <w:sz w:val="24"/>
          </w:rPr>
          <w:delText>Second i</w:delText>
        </w:r>
      </w:del>
      <w:ins w:id="252" w:author="Davis, Matthew" w:date="2019-02-07T16:10:00Z">
        <w:r w:rsidR="00DA2C83">
          <w:rPr>
            <w:sz w:val="24"/>
          </w:rPr>
          <w:t>I</w:t>
        </w:r>
      </w:ins>
      <w:r>
        <w:rPr>
          <w:sz w:val="24"/>
        </w:rPr>
        <w:t xml:space="preserve">nsert the igb_uio module </w:t>
      </w:r>
    </w:p>
    <w:p w14:paraId="446926F4" w14:textId="65783AEB" w:rsidR="00F8453D" w:rsidRPr="00F8453D" w:rsidRDefault="006E2675" w:rsidP="00F8453D">
      <w:pPr>
        <w:pStyle w:val="ListParagraph"/>
        <w:ind w:left="360"/>
        <w:rPr>
          <w:rFonts w:ascii="Courier New" w:hAnsi="Courier New" w:cs="Courier New"/>
          <w:sz w:val="24"/>
        </w:rPr>
      </w:pPr>
      <w:ins w:id="253" w:author="Davis, Matthew" w:date="2019-02-07T16:11:00Z">
        <w:r>
          <w:rPr>
            <w:rFonts w:ascii="Courier New" w:hAnsi="Courier New" w:cs="Courier New"/>
            <w:sz w:val="24"/>
          </w:rPr>
          <w:t>#</w:t>
        </w:r>
      </w:ins>
      <w:del w:id="254" w:author="Davis, Matthew" w:date="2019-02-07T16:06:00Z">
        <w:r w:rsidR="00D658B8" w:rsidDel="00DA2C83">
          <w:rPr>
            <w:rFonts w:ascii="Courier New" w:hAnsi="Courier New" w:cs="Courier New"/>
            <w:sz w:val="24"/>
          </w:rPr>
          <w:delText>#</w:delText>
        </w:r>
      </w:del>
      <w:del w:id="255" w:author="Davis, Matthew" w:date="2019-02-07T16:11:00Z">
        <w:r w:rsidR="00D658B8" w:rsidDel="006E2675">
          <w:rPr>
            <w:rFonts w:ascii="Courier New" w:hAnsi="Courier New" w:cs="Courier New"/>
            <w:sz w:val="24"/>
          </w:rPr>
          <w:delText xml:space="preserve"> </w:delText>
        </w:r>
        <w:r w:rsidR="00F8453D" w:rsidRPr="00F8453D" w:rsidDel="006E2675">
          <w:rPr>
            <w:rFonts w:ascii="Courier New" w:hAnsi="Courier New" w:cs="Courier New"/>
            <w:sz w:val="24"/>
          </w:rPr>
          <w:delText>sudo</w:delText>
        </w:r>
      </w:del>
      <w:r w:rsidR="00F8453D" w:rsidRPr="00F8453D">
        <w:rPr>
          <w:rFonts w:ascii="Courier New" w:hAnsi="Courier New" w:cs="Courier New"/>
          <w:sz w:val="24"/>
        </w:rPr>
        <w:t xml:space="preserve"> modprobe uio</w:t>
      </w:r>
    </w:p>
    <w:p w14:paraId="1A5BDBDD" w14:textId="0E3E8292" w:rsidR="002D6061" w:rsidRPr="004F4249" w:rsidRDefault="006E2675" w:rsidP="00F8453D">
      <w:pPr>
        <w:pStyle w:val="ListParagraph"/>
        <w:ind w:left="360"/>
        <w:rPr>
          <w:rFonts w:ascii="Courier New" w:hAnsi="Courier New" w:cs="Courier New"/>
          <w:sz w:val="24"/>
        </w:rPr>
      </w:pPr>
      <w:ins w:id="256" w:author="Davis, Matthew" w:date="2019-02-07T16:11:00Z">
        <w:r>
          <w:rPr>
            <w:rFonts w:ascii="Courier New" w:hAnsi="Courier New" w:cs="Courier New"/>
            <w:sz w:val="24"/>
          </w:rPr>
          <w:t>#</w:t>
        </w:r>
      </w:ins>
      <w:del w:id="257" w:author="Davis, Matthew" w:date="2019-02-07T16:06:00Z">
        <w:r w:rsidR="00F8453D" w:rsidDel="00DA2C83">
          <w:rPr>
            <w:rFonts w:ascii="Courier New" w:hAnsi="Courier New" w:cs="Courier New"/>
            <w:sz w:val="24"/>
          </w:rPr>
          <w:delText>#</w:delText>
        </w:r>
      </w:del>
      <w:del w:id="258" w:author="Davis, Matthew" w:date="2019-02-07T16:11:00Z">
        <w:r w:rsidR="00F8453D" w:rsidDel="006E2675">
          <w:rPr>
            <w:rFonts w:ascii="Courier New" w:hAnsi="Courier New" w:cs="Courier New"/>
            <w:sz w:val="24"/>
          </w:rPr>
          <w:delText xml:space="preserve"> </w:delText>
        </w:r>
        <w:r w:rsidR="00F8453D" w:rsidRPr="00F8453D" w:rsidDel="006E2675">
          <w:rPr>
            <w:rFonts w:ascii="Courier New" w:hAnsi="Courier New" w:cs="Courier New"/>
            <w:sz w:val="24"/>
          </w:rPr>
          <w:delText>sudo</w:delText>
        </w:r>
      </w:del>
      <w:r w:rsidR="00F8453D" w:rsidRPr="00F8453D">
        <w:rPr>
          <w:rFonts w:ascii="Courier New" w:hAnsi="Courier New" w:cs="Courier New"/>
          <w:sz w:val="24"/>
        </w:rPr>
        <w:t xml:space="preserve"> insmod </w:t>
      </w:r>
      <w:ins w:id="259" w:author="Davis, Matthew" w:date="2019-02-07T16:07:00Z">
        <w:r w:rsidR="00DA2C83">
          <w:rPr>
            <w:rFonts w:ascii="Courier New" w:hAnsi="Courier New" w:cs="Courier New"/>
            <w:sz w:val="24"/>
          </w:rPr>
          <w:t>./build/</w:t>
        </w:r>
      </w:ins>
      <w:r w:rsidR="00F8453D" w:rsidRPr="00F8453D">
        <w:rPr>
          <w:rFonts w:ascii="Courier New" w:hAnsi="Courier New" w:cs="Courier New"/>
          <w:sz w:val="24"/>
        </w:rPr>
        <w:t>kmod/igb_uio.ko</w:t>
      </w:r>
    </w:p>
    <w:p w14:paraId="2447817D" w14:textId="41417842" w:rsidR="004F4249" w:rsidRDefault="00D658B8" w:rsidP="002D6061">
      <w:pPr>
        <w:pStyle w:val="ListParagraph"/>
        <w:ind w:left="360"/>
        <w:rPr>
          <w:sz w:val="24"/>
        </w:rPr>
      </w:pPr>
      <w:r>
        <w:rPr>
          <w:sz w:val="24"/>
        </w:rPr>
        <w:t>Setup hugepages and e</w:t>
      </w:r>
      <w:r w:rsidR="004F4249">
        <w:rPr>
          <w:sz w:val="24"/>
        </w:rPr>
        <w:t>nter the amount of hugepages you want (64 is a good number to start with)</w:t>
      </w:r>
    </w:p>
    <w:p w14:paraId="222168C0" w14:textId="3BF55F6D" w:rsidR="0086667D" w:rsidRPr="0086667D" w:rsidRDefault="0086667D" w:rsidP="0086667D">
      <w:pPr>
        <w:pStyle w:val="ListParagraph"/>
        <w:ind w:left="360"/>
        <w:rPr>
          <w:rFonts w:ascii="Courier New" w:hAnsi="Courier New" w:cs="Courier New"/>
          <w:sz w:val="24"/>
        </w:rPr>
      </w:pPr>
      <w:del w:id="260" w:author="Davis, Matthew" w:date="2019-02-07T16:07:00Z">
        <w:r w:rsidDel="00DA2C83">
          <w:rPr>
            <w:rFonts w:ascii="Courier New" w:hAnsi="Courier New" w:cs="Courier New"/>
            <w:sz w:val="24"/>
          </w:rPr>
          <w:delText>#</w:delText>
        </w:r>
      </w:del>
      <w:ins w:id="261" w:author="Davis, Matthew" w:date="2019-02-07T16:11:00Z">
        <w:r w:rsidR="006E2675">
          <w:rPr>
            <w:rFonts w:ascii="Courier New" w:hAnsi="Courier New" w:cs="Courier New"/>
            <w:sz w:val="24"/>
          </w:rPr>
          <w:t>#</w:t>
        </w:r>
      </w:ins>
      <w:del w:id="262" w:author="Davis, Matthew" w:date="2019-02-07T16:11:00Z">
        <w:r w:rsidDel="006E2675">
          <w:rPr>
            <w:rFonts w:ascii="Courier New" w:hAnsi="Courier New" w:cs="Courier New"/>
            <w:sz w:val="24"/>
          </w:rPr>
          <w:delText xml:space="preserve"> </w:delText>
        </w:r>
      </w:del>
      <w:ins w:id="263" w:author="Davis, Matthew" w:date="2019-02-07T16:08:00Z">
        <w:r w:rsidR="00DA2C83">
          <w:rPr>
            <w:rFonts w:ascii="Courier New" w:hAnsi="Courier New" w:cs="Courier New"/>
            <w:sz w:val="24"/>
          </w:rPr>
          <w:t xml:space="preserve"> </w:t>
        </w:r>
      </w:ins>
      <w:r w:rsidRPr="0086667D">
        <w:rPr>
          <w:rFonts w:ascii="Courier New" w:hAnsi="Courier New" w:cs="Courier New"/>
          <w:sz w:val="24"/>
        </w:rPr>
        <w:t>mkdir -p /mnt/huge</w:t>
      </w:r>
    </w:p>
    <w:p w14:paraId="76BC475E" w14:textId="5B70354C" w:rsidR="0086667D" w:rsidRDefault="0086667D" w:rsidP="0086667D">
      <w:pPr>
        <w:pStyle w:val="ListParagraph"/>
        <w:ind w:left="360"/>
        <w:rPr>
          <w:ins w:id="264" w:author="Davis, Matthew" w:date="2019-02-07T16:08:00Z"/>
          <w:rFonts w:ascii="Courier New" w:hAnsi="Courier New" w:cs="Courier New"/>
          <w:sz w:val="24"/>
        </w:rPr>
      </w:pPr>
      <w:del w:id="265" w:author="Davis, Matthew" w:date="2019-02-07T16:08:00Z">
        <w:r w:rsidDel="00DA2C83">
          <w:rPr>
            <w:rFonts w:ascii="Courier New" w:hAnsi="Courier New" w:cs="Courier New"/>
            <w:sz w:val="24"/>
          </w:rPr>
          <w:delText>#</w:delText>
        </w:r>
      </w:del>
      <w:ins w:id="266" w:author="Davis, Matthew" w:date="2019-02-07T16:11:00Z">
        <w:r w:rsidR="006E2675">
          <w:rPr>
            <w:rFonts w:ascii="Courier New" w:hAnsi="Courier New" w:cs="Courier New"/>
            <w:sz w:val="24"/>
          </w:rPr>
          <w:t>#</w:t>
        </w:r>
      </w:ins>
      <w:del w:id="267" w:author="Davis, Matthew" w:date="2019-02-07T16:11:00Z">
        <w:r w:rsidDel="006E2675">
          <w:rPr>
            <w:rFonts w:ascii="Courier New" w:hAnsi="Courier New" w:cs="Courier New"/>
            <w:sz w:val="24"/>
          </w:rPr>
          <w:delText xml:space="preserve"> </w:delText>
        </w:r>
      </w:del>
      <w:ins w:id="268" w:author="Davis, Matthew" w:date="2019-02-07T16:08:00Z">
        <w:r w:rsidR="00DA2C83">
          <w:rPr>
            <w:rFonts w:ascii="Courier New" w:hAnsi="Courier New" w:cs="Courier New"/>
            <w:sz w:val="24"/>
          </w:rPr>
          <w:t xml:space="preserve"> </w:t>
        </w:r>
      </w:ins>
      <w:r w:rsidRPr="0086667D">
        <w:rPr>
          <w:rFonts w:ascii="Courier New" w:hAnsi="Courier New" w:cs="Courier New"/>
          <w:sz w:val="24"/>
        </w:rPr>
        <w:t>mount -t hugetlbfs nodev /mnt/huge</w:t>
      </w:r>
    </w:p>
    <w:p w14:paraId="538EB0E2" w14:textId="59AA8ECC" w:rsidR="00DA2C83" w:rsidRPr="0086667D" w:rsidDel="006E2675" w:rsidRDefault="00DA2C83" w:rsidP="0086667D">
      <w:pPr>
        <w:pStyle w:val="ListParagraph"/>
        <w:ind w:left="360"/>
        <w:rPr>
          <w:del w:id="269" w:author="Davis, Matthew" w:date="2019-02-07T16:11:00Z"/>
          <w:rFonts w:ascii="Courier New" w:hAnsi="Courier New" w:cs="Courier New"/>
          <w:sz w:val="24"/>
        </w:rPr>
      </w:pPr>
    </w:p>
    <w:p w14:paraId="2252474D" w14:textId="05F97D37" w:rsidR="00B06303" w:rsidRDefault="0086667D" w:rsidP="00B06303">
      <w:pPr>
        <w:pStyle w:val="ListParagraph"/>
        <w:ind w:left="360"/>
        <w:rPr>
          <w:ins w:id="270" w:author="Davis, Matthew" w:date="2019-02-07T16:12:00Z"/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86667D">
        <w:rPr>
          <w:rFonts w:ascii="Courier New" w:hAnsi="Courier New" w:cs="Courier New"/>
          <w:sz w:val="24"/>
        </w:rPr>
        <w:t>echo 64 &gt; /sys/devices/system/node/node0/hugepages/hugepages-2048kB/nr_hugepages</w:t>
      </w:r>
    </w:p>
    <w:p w14:paraId="1CB84257" w14:textId="3C5D135E" w:rsidR="006E2675" w:rsidRDefault="006E2675" w:rsidP="00B06303">
      <w:pPr>
        <w:pStyle w:val="ListParagraph"/>
        <w:ind w:left="360"/>
        <w:rPr>
          <w:ins w:id="271" w:author="Davis, Matthew" w:date="2019-02-07T16:12:00Z"/>
          <w:rFonts w:ascii="Courier New" w:hAnsi="Courier New" w:cs="Courier New"/>
          <w:sz w:val="24"/>
        </w:rPr>
      </w:pPr>
      <w:ins w:id="272" w:author="Davis, Matthew" w:date="2019-02-07T16:12:00Z">
        <w:r>
          <w:rPr>
            <w:rFonts w:ascii="Courier New" w:hAnsi="Courier New" w:cs="Courier New"/>
            <w:sz w:val="24"/>
          </w:rPr>
          <w:t># # repeat for other nodes if you have them</w:t>
        </w:r>
      </w:ins>
    </w:p>
    <w:p w14:paraId="52E97A3C" w14:textId="6C9C1EF8" w:rsidR="006E2675" w:rsidRPr="00B06303" w:rsidRDefault="006E2675" w:rsidP="00B06303">
      <w:pPr>
        <w:pStyle w:val="ListParagraph"/>
        <w:ind w:left="360"/>
        <w:rPr>
          <w:rFonts w:ascii="Courier New" w:hAnsi="Courier New" w:cs="Courier New"/>
          <w:sz w:val="24"/>
        </w:rPr>
      </w:pPr>
      <w:ins w:id="273" w:author="Davis, Matthew" w:date="2019-02-07T16:12:00Z">
        <w:r>
          <w:rPr>
            <w:rFonts w:ascii="Courier New" w:hAnsi="Courier New" w:cs="Courier New"/>
            <w:sz w:val="24"/>
          </w:rPr>
          <w:t xml:space="preserve"># </w:t>
        </w:r>
        <w:r w:rsidRPr="0086667D">
          <w:rPr>
            <w:rFonts w:ascii="Courier New" w:hAnsi="Courier New" w:cs="Courier New"/>
            <w:sz w:val="24"/>
          </w:rPr>
          <w:t xml:space="preserve">echo 64 </w:t>
        </w:r>
        <w:r>
          <w:rPr>
            <w:rFonts w:ascii="Courier New" w:hAnsi="Courier New" w:cs="Courier New"/>
            <w:sz w:val="24"/>
          </w:rPr>
          <w:t>&gt; /sys/devices/system/node/node1</w:t>
        </w:r>
        <w:r w:rsidRPr="0086667D">
          <w:rPr>
            <w:rFonts w:ascii="Courier New" w:hAnsi="Courier New" w:cs="Courier New"/>
            <w:sz w:val="24"/>
          </w:rPr>
          <w:t>/hugepages/hugepages-2048kB/nr_hugepages</w:t>
        </w:r>
      </w:ins>
    </w:p>
    <w:p w14:paraId="4108B8BD" w14:textId="77777777" w:rsidR="00726E73" w:rsidRDefault="00726E73" w:rsidP="00F8453D">
      <w:pPr>
        <w:pStyle w:val="ListParagraph"/>
        <w:ind w:left="360"/>
      </w:pPr>
    </w:p>
    <w:p w14:paraId="06A4143D" w14:textId="77777777" w:rsidR="00726E73" w:rsidRPr="00E810A3" w:rsidRDefault="00726E73" w:rsidP="00EC3ECE">
      <w:pPr>
        <w:pStyle w:val="Heading3"/>
      </w:pPr>
      <w:bookmarkStart w:id="274" w:name="_Toc187250"/>
      <w:r w:rsidRPr="00E810A3">
        <w:t>Install Trex</w:t>
      </w:r>
      <w:bookmarkEnd w:id="274"/>
    </w:p>
    <w:p w14:paraId="5FA91903" w14:textId="7718FE7B" w:rsidR="00726E73" w:rsidRDefault="009623A0" w:rsidP="00A2691E">
      <w:pPr>
        <w:pStyle w:val="ListParagraph"/>
        <w:numPr>
          <w:ilvl w:val="0"/>
          <w:numId w:val="4"/>
        </w:numPr>
        <w:rPr>
          <w:ins w:id="275" w:author="Davis, Matthew" w:date="2019-02-13T15:00:00Z"/>
          <w:sz w:val="24"/>
        </w:rPr>
      </w:pPr>
      <w:r>
        <w:rPr>
          <w:sz w:val="24"/>
        </w:rPr>
        <w:t>The setup of DPDK</w:t>
      </w:r>
      <w:r w:rsidR="007B7BC7">
        <w:rPr>
          <w:sz w:val="24"/>
        </w:rPr>
        <w:t xml:space="preserve">, explained above, </w:t>
      </w:r>
      <w:r>
        <w:rPr>
          <w:sz w:val="24"/>
        </w:rPr>
        <w:t xml:space="preserve">must be done before running </w:t>
      </w:r>
      <w:ins w:id="276" w:author="Davis, Matthew" w:date="2019-02-07T16:14:00Z">
        <w:r w:rsidR="006E2675">
          <w:rPr>
            <w:sz w:val="24"/>
          </w:rPr>
          <w:fldChar w:fldCharType="begin"/>
        </w:r>
        <w:r w:rsidR="006E2675">
          <w:rPr>
            <w:sz w:val="24"/>
          </w:rPr>
          <w:instrText xml:space="preserve"> HYPERLINK "https://trex-tgn.cisco.com/trex/doc/trex_manual.html" \l "_download_and_installation" </w:instrText>
        </w:r>
        <w:r w:rsidR="006E2675">
          <w:rPr>
            <w:sz w:val="24"/>
          </w:rPr>
          <w:fldChar w:fldCharType="separate"/>
        </w:r>
        <w:r w:rsidRPr="006E2675">
          <w:rPr>
            <w:rStyle w:val="Hyperlink"/>
            <w:sz w:val="24"/>
          </w:rPr>
          <w:t>Trex</w:t>
        </w:r>
        <w:r w:rsidR="006E2675">
          <w:rPr>
            <w:sz w:val="24"/>
          </w:rPr>
          <w:fldChar w:fldCharType="end"/>
        </w:r>
      </w:ins>
      <w:r>
        <w:rPr>
          <w:sz w:val="24"/>
        </w:rPr>
        <w:t xml:space="preserve">. </w:t>
      </w:r>
    </w:p>
    <w:p w14:paraId="01DB0E26" w14:textId="7A53BBE5" w:rsidR="00105D2F" w:rsidRDefault="00105D2F" w:rsidP="00A2691E">
      <w:pPr>
        <w:pStyle w:val="ListParagraph"/>
        <w:numPr>
          <w:ilvl w:val="0"/>
          <w:numId w:val="4"/>
        </w:numPr>
        <w:rPr>
          <w:ins w:id="277" w:author="Davis, Matthew" w:date="2019-02-13T15:00:00Z"/>
          <w:sz w:val="24"/>
        </w:rPr>
      </w:pPr>
      <w:ins w:id="278" w:author="Davis, Matthew" w:date="2019-02-13T15:00:00Z">
        <w:r>
          <w:rPr>
            <w:sz w:val="24"/>
          </w:rPr>
          <w:t>Install a dependency</w:t>
        </w:r>
      </w:ins>
    </w:p>
    <w:p w14:paraId="7E6EC3A0" w14:textId="18F88DBA" w:rsidR="00105D2F" w:rsidRPr="00105D2F" w:rsidRDefault="00105D2F">
      <w:pPr>
        <w:pStyle w:val="ListParagraph"/>
        <w:ind w:left="360"/>
        <w:rPr>
          <w:rFonts w:ascii="Courier New" w:hAnsi="Courier New" w:cs="Courier New"/>
          <w:sz w:val="24"/>
          <w:rPrChange w:id="279" w:author="Davis, Matthew" w:date="2019-02-13T15:00:00Z">
            <w:rPr>
              <w:sz w:val="24"/>
            </w:rPr>
          </w:rPrChange>
        </w:rPr>
        <w:pPrChange w:id="280" w:author="Davis, Matthew" w:date="2019-02-13T15:00:00Z">
          <w:pPr>
            <w:pStyle w:val="ListParagraph"/>
            <w:numPr>
              <w:numId w:val="4"/>
            </w:numPr>
            <w:ind w:left="360" w:hanging="360"/>
          </w:pPr>
        </w:pPrChange>
      </w:pPr>
      <w:ins w:id="281" w:author="Davis, Matthew" w:date="2019-02-13T15:00:00Z">
        <w:r w:rsidRPr="00105D2F">
          <w:rPr>
            <w:rFonts w:ascii="Courier New" w:hAnsi="Courier New" w:cs="Courier New"/>
            <w:sz w:val="24"/>
            <w:rPrChange w:id="282" w:author="Davis, Matthew" w:date="2019-02-13T15:00:00Z">
              <w:rPr>
                <w:sz w:val="24"/>
              </w:rPr>
            </w:rPrChange>
          </w:rPr>
          <w:t># sudo apt-get install python3-distutils</w:t>
        </w:r>
      </w:ins>
    </w:p>
    <w:p w14:paraId="59E72170" w14:textId="171B490D" w:rsidR="001F4C9F" w:rsidRPr="001F4C9F" w:rsidRDefault="00226897" w:rsidP="00B52286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</w:rPr>
      </w:pPr>
      <w:r w:rsidRPr="001F4C9F">
        <w:rPr>
          <w:sz w:val="24"/>
        </w:rPr>
        <w:t xml:space="preserve">We used </w:t>
      </w:r>
      <w:r w:rsidR="00425507">
        <w:rPr>
          <w:sz w:val="24"/>
        </w:rPr>
        <w:t xml:space="preserve">Trex </w:t>
      </w:r>
      <w:r w:rsidRPr="001F4C9F">
        <w:rPr>
          <w:sz w:val="24"/>
        </w:rPr>
        <w:t xml:space="preserve">version </w:t>
      </w:r>
      <w:del w:id="283" w:author="Davis, Matthew" w:date="2019-02-21T16:49:00Z">
        <w:r w:rsidRPr="001F4C9F" w:rsidDel="00094F7D">
          <w:rPr>
            <w:sz w:val="24"/>
          </w:rPr>
          <w:delText>2.</w:delText>
        </w:r>
      </w:del>
      <w:ins w:id="284" w:author="Davis, Matthew" w:date="2019-02-21T16:49:00Z">
        <w:r w:rsidR="00094F7D">
          <w:rPr>
            <w:sz w:val="24"/>
          </w:rPr>
          <w:t>2.53</w:t>
        </w:r>
      </w:ins>
      <w:del w:id="285" w:author="Davis, Matthew" w:date="2019-02-21T16:33:00Z">
        <w:r w:rsidRPr="001F4C9F" w:rsidDel="0078772E">
          <w:rPr>
            <w:sz w:val="24"/>
          </w:rPr>
          <w:delText>0</w:delText>
        </w:r>
        <w:r w:rsidR="00726E73" w:rsidRPr="001F4C9F" w:rsidDel="0078772E">
          <w:rPr>
            <w:sz w:val="24"/>
          </w:rPr>
          <w:delText>9</w:delText>
        </w:r>
      </w:del>
    </w:p>
    <w:p w14:paraId="04FF1CAF" w14:textId="12FAB08A" w:rsidR="00726E73" w:rsidRPr="002D6061" w:rsidRDefault="00726E73" w:rsidP="001F4C9F">
      <w:pPr>
        <w:pStyle w:val="ListParagraph"/>
        <w:ind w:left="360"/>
        <w:rPr>
          <w:rFonts w:ascii="Courier New" w:hAnsi="Courier New" w:cs="Courier New"/>
          <w:sz w:val="24"/>
        </w:rPr>
      </w:pPr>
      <w:r w:rsidRPr="002D6061">
        <w:rPr>
          <w:rFonts w:ascii="Courier New" w:hAnsi="Courier New" w:cs="Courier New"/>
          <w:sz w:val="24"/>
        </w:rPr>
        <w:t># mkdir trex</w:t>
      </w:r>
    </w:p>
    <w:p w14:paraId="49FC26D6" w14:textId="77777777" w:rsidR="00726E73" w:rsidRPr="002D6061" w:rsidRDefault="00726E73" w:rsidP="00726E73">
      <w:pPr>
        <w:pStyle w:val="ListParagraph"/>
        <w:ind w:left="360"/>
        <w:rPr>
          <w:rFonts w:ascii="Courier New" w:hAnsi="Courier New" w:cs="Courier New"/>
          <w:sz w:val="24"/>
        </w:rPr>
      </w:pPr>
      <w:r w:rsidRPr="002D6061">
        <w:rPr>
          <w:rFonts w:ascii="Courier New" w:hAnsi="Courier New" w:cs="Courier New"/>
          <w:sz w:val="24"/>
        </w:rPr>
        <w:t># cd trex</w:t>
      </w:r>
    </w:p>
    <w:p w14:paraId="696AC199" w14:textId="7347754F" w:rsidR="00726E73" w:rsidRDefault="00726E73" w:rsidP="00726E73">
      <w:pPr>
        <w:pStyle w:val="ListParagraph"/>
        <w:ind w:left="360"/>
        <w:rPr>
          <w:ins w:id="286" w:author="Davis, Matthew" w:date="2019-02-07T16:17:00Z"/>
          <w:rFonts w:ascii="Courier New" w:hAnsi="Courier New" w:cs="Courier New"/>
          <w:sz w:val="24"/>
        </w:rPr>
      </w:pPr>
      <w:r w:rsidRPr="002D6061">
        <w:rPr>
          <w:rFonts w:ascii="Courier New" w:hAnsi="Courier New" w:cs="Courier New"/>
          <w:sz w:val="24"/>
        </w:rPr>
        <w:t xml:space="preserve"># wget --no-cache </w:t>
      </w:r>
      <w:ins w:id="287" w:author="Davis, Matthew" w:date="2019-02-07T16:17:00Z">
        <w:r w:rsidR="006E2675">
          <w:rPr>
            <w:rFonts w:ascii="Courier New" w:hAnsi="Courier New" w:cs="Courier New"/>
            <w:sz w:val="24"/>
          </w:rPr>
          <w:fldChar w:fldCharType="begin"/>
        </w:r>
        <w:r w:rsidR="006E2675">
          <w:rPr>
            <w:rFonts w:ascii="Courier New" w:hAnsi="Courier New" w:cs="Courier New"/>
            <w:sz w:val="24"/>
          </w:rPr>
          <w:instrText xml:space="preserve"> HYPERLINK "</w:instrText>
        </w:r>
      </w:ins>
      <w:ins w:id="288" w:author="Davis, Matthew" w:date="2019-02-07T16:15:00Z">
        <w:r w:rsidR="006E2675" w:rsidRPr="006E2675">
          <w:rPr>
            <w:rFonts w:ascii="Courier New" w:hAnsi="Courier New" w:cs="Courier New"/>
            <w:sz w:val="24"/>
          </w:rPr>
          <w:instrText>http://trex-tgn.cisco.com/trex</w:instrText>
        </w:r>
        <w:r w:rsidR="006E2675">
          <w:rPr>
            <w:rFonts w:ascii="Courier New" w:hAnsi="Courier New" w:cs="Courier New"/>
            <w:sz w:val="24"/>
          </w:rPr>
          <w:instrText>/</w:instrText>
        </w:r>
      </w:ins>
      <w:r w:rsidR="006E2675" w:rsidRPr="002D6061">
        <w:rPr>
          <w:rFonts w:ascii="Courier New" w:hAnsi="Courier New" w:cs="Courier New"/>
          <w:sz w:val="24"/>
        </w:rPr>
        <w:instrText>release/v</w:instrText>
      </w:r>
      <w:r w:rsidR="006E2675">
        <w:rPr>
          <w:rFonts w:ascii="Courier New" w:hAnsi="Courier New" w:cs="Courier New"/>
          <w:sz w:val="24"/>
        </w:rPr>
        <w:instrText>2</w:instrText>
      </w:r>
      <w:r w:rsidR="006E2675" w:rsidRPr="002D6061">
        <w:rPr>
          <w:rFonts w:ascii="Courier New" w:hAnsi="Courier New" w:cs="Courier New"/>
          <w:sz w:val="24"/>
        </w:rPr>
        <w:instrText>.</w:instrText>
      </w:r>
      <w:r w:rsidR="006E2675">
        <w:rPr>
          <w:rFonts w:ascii="Courier New" w:hAnsi="Courier New" w:cs="Courier New"/>
          <w:sz w:val="24"/>
        </w:rPr>
        <w:instrText>09</w:instrText>
      </w:r>
      <w:r w:rsidR="006E2675" w:rsidRPr="001F4C9F">
        <w:rPr>
          <w:rFonts w:ascii="Courier New" w:hAnsi="Courier New" w:cs="Courier New"/>
          <w:sz w:val="24"/>
        </w:rPr>
        <w:instrText>.tar.gz</w:instrText>
      </w:r>
      <w:ins w:id="289" w:author="Davis, Matthew" w:date="2019-02-07T16:17:00Z">
        <w:r w:rsidR="006E2675">
          <w:rPr>
            <w:rFonts w:ascii="Courier New" w:hAnsi="Courier New" w:cs="Courier New"/>
            <w:sz w:val="24"/>
          </w:rPr>
          <w:instrText xml:space="preserve">" </w:instrText>
        </w:r>
        <w:r w:rsidR="006E2675">
          <w:rPr>
            <w:rFonts w:ascii="Courier New" w:hAnsi="Courier New" w:cs="Courier New"/>
            <w:sz w:val="24"/>
          </w:rPr>
          <w:fldChar w:fldCharType="separate"/>
        </w:r>
      </w:ins>
      <w:ins w:id="290" w:author="Davis, Matthew" w:date="2019-02-07T16:15:00Z">
        <w:r w:rsidR="006E2675" w:rsidRPr="002C08E0">
          <w:rPr>
            <w:rStyle w:val="Hyperlink"/>
            <w:rFonts w:ascii="Courier New" w:hAnsi="Courier New" w:cs="Courier New"/>
            <w:sz w:val="24"/>
          </w:rPr>
          <w:t>http://trex-tgn.cisco.com/trex/</w:t>
        </w:r>
      </w:ins>
      <w:del w:id="291" w:author="Davis, Matthew" w:date="2019-02-07T16:15:00Z">
        <w:r w:rsidR="006E2675" w:rsidRPr="002C08E0" w:rsidDel="006E2675">
          <w:rPr>
            <w:rStyle w:val="Hyperlink"/>
            <w:rFonts w:ascii="Courier New" w:hAnsi="Courier New" w:cs="Courier New"/>
            <w:sz w:val="24"/>
          </w:rPr>
          <w:delText>${TREX_WEB_URL}/</w:delText>
        </w:r>
      </w:del>
      <w:r w:rsidR="006E2675" w:rsidRPr="002C08E0">
        <w:rPr>
          <w:rStyle w:val="Hyperlink"/>
          <w:rFonts w:ascii="Courier New" w:hAnsi="Courier New" w:cs="Courier New"/>
          <w:sz w:val="24"/>
        </w:rPr>
        <w:t>release/v2.09.tar.gz</w:t>
      </w:r>
      <w:ins w:id="292" w:author="Davis, Matthew" w:date="2019-02-07T16:17:00Z">
        <w:r w:rsidR="006E2675">
          <w:rPr>
            <w:rFonts w:ascii="Courier New" w:hAnsi="Courier New" w:cs="Courier New"/>
            <w:sz w:val="24"/>
          </w:rPr>
          <w:fldChar w:fldCharType="end"/>
        </w:r>
      </w:ins>
    </w:p>
    <w:p w14:paraId="6D686094" w14:textId="6027C07D" w:rsidR="006E2675" w:rsidRDefault="006E2675" w:rsidP="00726E73">
      <w:pPr>
        <w:pStyle w:val="ListParagraph"/>
        <w:ind w:left="360"/>
        <w:rPr>
          <w:ins w:id="293" w:author="Davis, Matthew" w:date="2019-02-13T15:00:00Z"/>
          <w:rFonts w:ascii="Courier New" w:hAnsi="Courier New" w:cs="Courier New"/>
          <w:sz w:val="24"/>
        </w:rPr>
      </w:pPr>
      <w:ins w:id="294" w:author="Davis, Matthew" w:date="2019-02-07T16:17:00Z">
        <w:r>
          <w:rPr>
            <w:rFonts w:ascii="Courier New" w:hAnsi="Courier New" w:cs="Courier New"/>
            <w:sz w:val="24"/>
          </w:rPr>
          <w:t xml:space="preserve"># tar –xzf </w:t>
        </w:r>
        <w:r w:rsidR="0078772E">
          <w:rPr>
            <w:rFonts w:ascii="Courier New" w:hAnsi="Courier New" w:cs="Courier New"/>
            <w:sz w:val="24"/>
          </w:rPr>
          <w:t>v</w:t>
        </w:r>
      </w:ins>
      <w:ins w:id="295" w:author="Davis, Matthew" w:date="2019-02-21T16:49:00Z">
        <w:r w:rsidR="00094F7D">
          <w:rPr>
            <w:rFonts w:ascii="Courier New" w:hAnsi="Courier New" w:cs="Courier New"/>
            <w:sz w:val="24"/>
          </w:rPr>
          <w:t>2.53</w:t>
        </w:r>
      </w:ins>
      <w:ins w:id="296" w:author="Davis, Matthew" w:date="2019-02-07T16:17:00Z">
        <w:r w:rsidRPr="006E2675">
          <w:rPr>
            <w:rFonts w:ascii="Courier New" w:hAnsi="Courier New" w:cs="Courier New"/>
            <w:sz w:val="24"/>
          </w:rPr>
          <w:t>.tar.gz</w:t>
        </w:r>
      </w:ins>
    </w:p>
    <w:p w14:paraId="0D906658" w14:textId="5B951888" w:rsidR="00105D2F" w:rsidRPr="001F4C9F" w:rsidDel="00105D2F" w:rsidRDefault="00105D2F" w:rsidP="00726E73">
      <w:pPr>
        <w:pStyle w:val="ListParagraph"/>
        <w:ind w:left="360"/>
        <w:rPr>
          <w:del w:id="297" w:author="Davis, Matthew" w:date="2019-02-13T15:00:00Z"/>
          <w:rFonts w:ascii="Courier New" w:hAnsi="Courier New" w:cs="Courier New"/>
          <w:sz w:val="24"/>
        </w:rPr>
      </w:pPr>
    </w:p>
    <w:p w14:paraId="1070111A" w14:textId="77777777" w:rsidR="009623A0" w:rsidRDefault="009623A0">
      <w:pPr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64"/>
          <w:szCs w:val="64"/>
          <w:u w:val="single"/>
        </w:rPr>
      </w:pPr>
      <w:del w:id="298" w:author="Davis, Matthew" w:date="2019-02-07T16:19:00Z">
        <w:r w:rsidDel="006E2675">
          <w:rPr>
            <w:b/>
            <w:color w:val="1F4E79" w:themeColor="accent1" w:themeShade="80"/>
            <w:sz w:val="64"/>
            <w:szCs w:val="64"/>
            <w:u w:val="single"/>
          </w:rPr>
          <w:br w:type="page"/>
        </w:r>
      </w:del>
    </w:p>
    <w:p w14:paraId="5B7AC8D3" w14:textId="67325191" w:rsidR="001F498E" w:rsidRDefault="009D6AD9" w:rsidP="00331C79">
      <w:pPr>
        <w:pStyle w:val="Title"/>
        <w:outlineLvl w:val="0"/>
        <w:rPr>
          <w:b/>
          <w:color w:val="1F4E79" w:themeColor="accent1" w:themeShade="80"/>
          <w:sz w:val="64"/>
          <w:szCs w:val="64"/>
          <w:u w:val="single"/>
        </w:rPr>
      </w:pPr>
      <w:bookmarkStart w:id="299" w:name="_Toc187251"/>
      <w:r>
        <w:rPr>
          <w:b/>
          <w:color w:val="1F4E79" w:themeColor="accent1" w:themeShade="80"/>
          <w:sz w:val="64"/>
          <w:szCs w:val="64"/>
          <w:u w:val="single"/>
        </w:rPr>
        <w:t>Running Isolated vRouter</w:t>
      </w:r>
      <w:bookmarkEnd w:id="299"/>
    </w:p>
    <w:p w14:paraId="107726F0" w14:textId="77777777" w:rsidR="00407971" w:rsidRDefault="007A67F9" w:rsidP="00407971">
      <w:pPr>
        <w:pStyle w:val="Heading2"/>
        <w:rPr>
          <w:rFonts w:ascii="Verdana" w:hAnsi="Verdana"/>
          <w:b/>
          <w:color w:val="0070C0"/>
          <w:sz w:val="28"/>
        </w:rPr>
      </w:pPr>
      <w:bookmarkStart w:id="300" w:name="_Toc187252"/>
      <w:r>
        <w:rPr>
          <w:rFonts w:ascii="Verdana" w:hAnsi="Verdana"/>
          <w:b/>
          <w:color w:val="0070C0"/>
          <w:sz w:val="28"/>
        </w:rPr>
        <w:t>Overview</w:t>
      </w:r>
      <w:bookmarkEnd w:id="300"/>
    </w:p>
    <w:p w14:paraId="461D8853" w14:textId="0CFD3087" w:rsidR="00407971" w:rsidRPr="00214C65" w:rsidRDefault="007C7D39" w:rsidP="00A2691E">
      <w:pPr>
        <w:pStyle w:val="ListParagraph"/>
        <w:numPr>
          <w:ilvl w:val="0"/>
          <w:numId w:val="8"/>
        </w:numPr>
        <w:rPr>
          <w:sz w:val="24"/>
        </w:rPr>
      </w:pPr>
      <w:r w:rsidRPr="00214C65">
        <w:rPr>
          <w:sz w:val="24"/>
        </w:rPr>
        <w:t xml:space="preserve">Diagram of our configuration of vRouter: </w:t>
      </w:r>
    </w:p>
    <w:p w14:paraId="7603A866" w14:textId="6DD55DB2" w:rsidR="007C7D39" w:rsidRPr="00214C65" w:rsidRDefault="009623A0" w:rsidP="007C7D39">
      <w:pPr>
        <w:pStyle w:val="ListParagraph"/>
        <w:rPr>
          <w:sz w:val="24"/>
        </w:rPr>
      </w:pPr>
      <w:r>
        <w:rPr>
          <w:noProof/>
          <w:sz w:val="24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1D346568" wp14:editId="6FFA64E8">
            <wp:simplePos x="0" y="0"/>
            <wp:positionH relativeFrom="margin">
              <wp:posOffset>449580</wp:posOffset>
            </wp:positionH>
            <wp:positionV relativeFrom="paragraph">
              <wp:posOffset>171754</wp:posOffset>
            </wp:positionV>
            <wp:extent cx="4899225" cy="2815602"/>
            <wp:effectExtent l="19050" t="19050" r="15875" b="22860"/>
            <wp:wrapTight wrapText="bothSides">
              <wp:wrapPolygon edited="0">
                <wp:start x="-84" y="-146"/>
                <wp:lineTo x="-84" y="21629"/>
                <wp:lineTo x="21586" y="21629"/>
                <wp:lineTo x="21586" y="-146"/>
                <wp:lineTo x="-84" y="-14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outer_setup_inf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225" cy="2815602"/>
                    </a:xfrm>
                    <a:prstGeom prst="rect">
                      <a:avLst/>
                    </a:prstGeom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03F81" w14:textId="1BD24CB4" w:rsidR="007C7D39" w:rsidRPr="00214C65" w:rsidRDefault="007C7D39" w:rsidP="007C7D39">
      <w:pPr>
        <w:pStyle w:val="ListParagraph"/>
        <w:rPr>
          <w:sz w:val="24"/>
        </w:rPr>
      </w:pPr>
    </w:p>
    <w:p w14:paraId="5870E173" w14:textId="3DDF7AEE" w:rsidR="007C7D39" w:rsidRPr="00214C65" w:rsidRDefault="007C7D39" w:rsidP="007C7D39">
      <w:pPr>
        <w:pStyle w:val="ListParagraph"/>
        <w:rPr>
          <w:sz w:val="24"/>
        </w:rPr>
      </w:pPr>
    </w:p>
    <w:p w14:paraId="7D85CB58" w14:textId="77777777" w:rsidR="007C7D39" w:rsidRPr="00214C65" w:rsidRDefault="007C7D39" w:rsidP="007C7D39">
      <w:pPr>
        <w:pStyle w:val="ListParagraph"/>
        <w:rPr>
          <w:sz w:val="24"/>
        </w:rPr>
      </w:pPr>
    </w:p>
    <w:p w14:paraId="10D6F59E" w14:textId="4B44E722" w:rsidR="00E810A3" w:rsidRDefault="00E810A3" w:rsidP="00C12F4E">
      <w:pPr>
        <w:pStyle w:val="ListParagraph"/>
        <w:rPr>
          <w:sz w:val="24"/>
        </w:rPr>
      </w:pPr>
      <w:r w:rsidRPr="00214C65">
        <w:rPr>
          <w:sz w:val="24"/>
        </w:rPr>
        <w:t xml:space="preserve"> </w:t>
      </w:r>
    </w:p>
    <w:p w14:paraId="2199719C" w14:textId="77777777" w:rsidR="00C12F4E" w:rsidRDefault="00C12F4E" w:rsidP="00C12F4E">
      <w:pPr>
        <w:rPr>
          <w:sz w:val="24"/>
        </w:rPr>
      </w:pPr>
    </w:p>
    <w:p w14:paraId="16A844E4" w14:textId="77777777" w:rsidR="00226897" w:rsidRDefault="00226897" w:rsidP="00C12F4E">
      <w:pPr>
        <w:rPr>
          <w:sz w:val="24"/>
        </w:rPr>
      </w:pPr>
    </w:p>
    <w:p w14:paraId="5067A2CA" w14:textId="77777777" w:rsidR="00226897" w:rsidRDefault="00226897" w:rsidP="00C12F4E">
      <w:pPr>
        <w:rPr>
          <w:sz w:val="24"/>
        </w:rPr>
      </w:pPr>
    </w:p>
    <w:p w14:paraId="32DCEF8F" w14:textId="77777777" w:rsidR="00226897" w:rsidRDefault="00226897" w:rsidP="00C12F4E">
      <w:pPr>
        <w:rPr>
          <w:sz w:val="24"/>
        </w:rPr>
      </w:pPr>
    </w:p>
    <w:p w14:paraId="364CDBBA" w14:textId="77777777" w:rsidR="009623A0" w:rsidRDefault="009623A0" w:rsidP="00C12F4E">
      <w:pPr>
        <w:rPr>
          <w:sz w:val="24"/>
        </w:rPr>
      </w:pPr>
    </w:p>
    <w:p w14:paraId="47598D5B" w14:textId="77777777" w:rsidR="009623A0" w:rsidRDefault="009623A0" w:rsidP="00C12F4E">
      <w:pPr>
        <w:rPr>
          <w:ins w:id="301" w:author="Davis, Matthew" w:date="2019-02-08T14:06:00Z"/>
          <w:sz w:val="24"/>
        </w:rPr>
      </w:pPr>
    </w:p>
    <w:p w14:paraId="41C0649A" w14:textId="0CE04CCD" w:rsidR="001E5311" w:rsidRDefault="001E5311" w:rsidP="00C12F4E">
      <w:pPr>
        <w:rPr>
          <w:ins w:id="302" w:author="Davis, Matthew" w:date="2019-02-08T14:21:00Z"/>
          <w:sz w:val="24"/>
        </w:rPr>
      </w:pPr>
      <w:ins w:id="303" w:author="Davis, Matthew" w:date="2019-02-08T14:21:00Z">
        <w:r>
          <w:rPr>
            <w:sz w:val="24"/>
          </w:rPr>
          <w:t xml:space="preserve">VIF 0/0 is the bottom </w:t>
        </w:r>
        <w:commentRangeStart w:id="304"/>
        <w:r>
          <w:rPr>
            <w:sz w:val="24"/>
          </w:rPr>
          <w:t>left</w:t>
        </w:r>
        <w:commentRangeEnd w:id="304"/>
        <w:r>
          <w:rPr>
            <w:rStyle w:val="CommentReference"/>
          </w:rPr>
          <w:commentReference w:id="304"/>
        </w:r>
        <w:r>
          <w:rPr>
            <w:sz w:val="24"/>
          </w:rPr>
          <w:t xml:space="preserve"> one. VIF 0/1 is the bottom right.</w:t>
        </w:r>
      </w:ins>
    </w:p>
    <w:p w14:paraId="72877881" w14:textId="462D0693" w:rsidR="0034157E" w:rsidRDefault="0034157E" w:rsidP="00C12F4E">
      <w:pPr>
        <w:rPr>
          <w:ins w:id="305" w:author="Davis, Matthew" w:date="2019-02-08T14:07:00Z"/>
          <w:sz w:val="24"/>
        </w:rPr>
      </w:pPr>
      <w:ins w:id="306" w:author="Davis, Matthew" w:date="2019-02-08T14:06:00Z">
        <w:r>
          <w:rPr>
            <w:sz w:val="24"/>
          </w:rPr>
          <w:t xml:space="preserve">Here are the MAC </w:t>
        </w:r>
      </w:ins>
      <w:ins w:id="307" w:author="Davis, Matthew" w:date="2019-02-08T14:51:00Z">
        <w:r w:rsidR="0008259A">
          <w:rPr>
            <w:sz w:val="24"/>
          </w:rPr>
          <w:t>addresses</w:t>
        </w:r>
      </w:ins>
      <w:ins w:id="308" w:author="Davis, Matthew" w:date="2019-02-08T14:06:00Z">
        <w:r>
          <w:rPr>
            <w:sz w:val="24"/>
          </w:rPr>
          <w:t xml:space="preserve"> for this setup. </w:t>
        </w:r>
      </w:ins>
    </w:p>
    <w:tbl>
      <w:tblPr>
        <w:tblStyle w:val="GridTable4-Accent1"/>
        <w:tblW w:w="9382" w:type="dxa"/>
        <w:tblLayout w:type="fixed"/>
        <w:tblLook w:val="04A0" w:firstRow="1" w:lastRow="0" w:firstColumn="1" w:lastColumn="0" w:noHBand="0" w:noVBand="1"/>
      </w:tblPr>
      <w:tblGrid>
        <w:gridCol w:w="1129"/>
        <w:gridCol w:w="3293"/>
        <w:gridCol w:w="2126"/>
        <w:gridCol w:w="2834"/>
        <w:tblGridChange w:id="309">
          <w:tblGrid>
            <w:gridCol w:w="1"/>
            <w:gridCol w:w="1128"/>
            <w:gridCol w:w="99"/>
            <w:gridCol w:w="3194"/>
            <w:gridCol w:w="831"/>
            <w:gridCol w:w="1295"/>
            <w:gridCol w:w="1192"/>
            <w:gridCol w:w="1642"/>
            <w:gridCol w:w="951"/>
          </w:tblGrid>
        </w:tblGridChange>
      </w:tblGrid>
      <w:tr w:rsidR="0034157E" w14:paraId="3007C222" w14:textId="6D91F20C" w:rsidTr="0034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310" w:author="Davis, Matthew" w:date="2019-02-08T14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7DACAB" w14:textId="07764DA6" w:rsidR="0034157E" w:rsidRDefault="0034157E" w:rsidP="00C12F4E">
            <w:pPr>
              <w:rPr>
                <w:ins w:id="311" w:author="Davis, Matthew" w:date="2019-02-08T14:07:00Z"/>
                <w:sz w:val="24"/>
              </w:rPr>
            </w:pPr>
            <w:ins w:id="312" w:author="Davis, Matthew" w:date="2019-02-08T14:07:00Z">
              <w:r>
                <w:rPr>
                  <w:sz w:val="24"/>
                </w:rPr>
                <w:t>Interface</w:t>
              </w:r>
            </w:ins>
          </w:p>
        </w:tc>
        <w:tc>
          <w:tcPr>
            <w:tcW w:w="3293" w:type="dxa"/>
          </w:tcPr>
          <w:p w14:paraId="0F55D9CA" w14:textId="2669DDD8" w:rsidR="0034157E" w:rsidRDefault="0034157E" w:rsidP="00C12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13" w:author="Davis, Matthew" w:date="2019-02-08T14:07:00Z"/>
                <w:sz w:val="24"/>
              </w:rPr>
            </w:pPr>
            <w:ins w:id="314" w:author="Davis, Matthew" w:date="2019-02-08T14:07:00Z">
              <w:r>
                <w:rPr>
                  <w:sz w:val="24"/>
                </w:rPr>
                <w:t>Description</w:t>
              </w:r>
            </w:ins>
          </w:p>
        </w:tc>
        <w:tc>
          <w:tcPr>
            <w:tcW w:w="2126" w:type="dxa"/>
          </w:tcPr>
          <w:p w14:paraId="6B90E0AA" w14:textId="46708162" w:rsidR="0034157E" w:rsidRDefault="0034157E" w:rsidP="00C12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15" w:author="Davis, Matthew" w:date="2019-02-08T14:07:00Z"/>
                <w:sz w:val="24"/>
              </w:rPr>
            </w:pPr>
            <w:ins w:id="316" w:author="Davis, Matthew" w:date="2019-02-08T14:07:00Z">
              <w:r>
                <w:rPr>
                  <w:sz w:val="24"/>
                </w:rPr>
                <w:t>MAC</w:t>
              </w:r>
            </w:ins>
          </w:p>
        </w:tc>
        <w:tc>
          <w:tcPr>
            <w:tcW w:w="2834" w:type="dxa"/>
          </w:tcPr>
          <w:p w14:paraId="12FF991E" w14:textId="24B5AA56" w:rsidR="0034157E" w:rsidRDefault="0034157E" w:rsidP="00C12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17" w:author="Davis, Matthew" w:date="2019-02-08T14:07:00Z"/>
                <w:sz w:val="24"/>
              </w:rPr>
            </w:pPr>
            <w:ins w:id="318" w:author="Davis, Matthew" w:date="2019-02-08T14:07:00Z">
              <w:r>
                <w:rPr>
                  <w:sz w:val="24"/>
                </w:rPr>
                <w:t>Different for you</w:t>
              </w:r>
            </w:ins>
          </w:p>
        </w:tc>
      </w:tr>
      <w:tr w:rsidR="0034157E" w14:paraId="10B00366" w14:textId="72A1D6F5" w:rsidTr="0034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19" w:author="Davis, Matthew" w:date="2019-02-08T14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AF6D3E" w14:textId="0C76BBFC" w:rsidR="0034157E" w:rsidRDefault="0034157E" w:rsidP="00C12F4E">
            <w:pPr>
              <w:rPr>
                <w:ins w:id="320" w:author="Davis, Matthew" w:date="2019-02-08T14:07:00Z"/>
                <w:sz w:val="24"/>
              </w:rPr>
            </w:pPr>
            <w:ins w:id="321" w:author="Davis, Matthew" w:date="2019-02-08T14:07:00Z">
              <w:r>
                <w:rPr>
                  <w:sz w:val="24"/>
                </w:rPr>
                <w:t>Eth0</w:t>
              </w:r>
            </w:ins>
          </w:p>
        </w:tc>
        <w:tc>
          <w:tcPr>
            <w:tcW w:w="3293" w:type="dxa"/>
          </w:tcPr>
          <w:p w14:paraId="48FEA3A9" w14:textId="05357F09" w:rsidR="0034157E" w:rsidRDefault="0034157E" w:rsidP="00C1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2" w:author="Davis, Matthew" w:date="2019-02-08T14:07:00Z"/>
                <w:sz w:val="24"/>
              </w:rPr>
            </w:pPr>
            <w:ins w:id="323" w:author="Davis, Matthew" w:date="2019-02-08T14:08:00Z">
              <w:r>
                <w:rPr>
                  <w:sz w:val="24"/>
                </w:rPr>
                <w:t>Inside the VM</w:t>
              </w:r>
            </w:ins>
          </w:p>
        </w:tc>
        <w:tc>
          <w:tcPr>
            <w:tcW w:w="2126" w:type="dxa"/>
          </w:tcPr>
          <w:p w14:paraId="6BD976D0" w14:textId="36476446" w:rsidR="0034157E" w:rsidRDefault="0034157E" w:rsidP="00C1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4" w:author="Davis, Matthew" w:date="2019-02-08T14:07:00Z"/>
                <w:sz w:val="24"/>
              </w:rPr>
            </w:pPr>
            <w:ins w:id="325" w:author="Davis, Matthew" w:date="2019-02-08T14:09:00Z">
              <w:r w:rsidRPr="0034157E">
                <w:rPr>
                  <w:sz w:val="24"/>
                </w:rPr>
                <w:t>02:e9:ee:49:c3:bc</w:t>
              </w:r>
            </w:ins>
          </w:p>
        </w:tc>
        <w:tc>
          <w:tcPr>
            <w:tcW w:w="2834" w:type="dxa"/>
          </w:tcPr>
          <w:p w14:paraId="45C064A6" w14:textId="4C67D01B" w:rsidR="0034157E" w:rsidRDefault="0034157E" w:rsidP="00C1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26" w:author="Davis, Matthew" w:date="2019-02-08T14:07:00Z"/>
                <w:sz w:val="24"/>
              </w:rPr>
            </w:pPr>
            <w:ins w:id="327" w:author="Davis, Matthew" w:date="2019-02-08T14:09:00Z">
              <w:r>
                <w:rPr>
                  <w:sz w:val="24"/>
                </w:rPr>
                <w:t>No. Use this MAC value</w:t>
              </w:r>
            </w:ins>
          </w:p>
        </w:tc>
      </w:tr>
      <w:tr w:rsidR="0034157E" w14:paraId="61AB41C1" w14:textId="00E200A9" w:rsidTr="0034157E">
        <w:tblPrEx>
          <w:tblW w:w="9382" w:type="dxa"/>
          <w:tblLayout w:type="fixed"/>
          <w:tblPrExChange w:id="328" w:author="Davis, Matthew" w:date="2019-02-08T14:11:00Z">
            <w:tblPrEx>
              <w:tblW w:w="0" w:type="auto"/>
              <w:tblLayout w:type="fixed"/>
            </w:tblPrEx>
          </w:tblPrExChange>
        </w:tblPrEx>
        <w:trPr>
          <w:ins w:id="329" w:author="Davis, Matthew" w:date="2019-02-08T14:07:00Z"/>
          <w:trPrChange w:id="330" w:author="Davis, Matthew" w:date="2019-02-08T14:11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PrChange w:id="331" w:author="Davis, Matthew" w:date="2019-02-08T14:11:00Z">
              <w:tcPr>
                <w:tcW w:w="1227" w:type="dxa"/>
                <w:gridSpan w:val="2"/>
              </w:tcPr>
            </w:tcPrChange>
          </w:tcPr>
          <w:p w14:paraId="4B7F2104" w14:textId="421674C9" w:rsidR="0034157E" w:rsidRDefault="0034157E" w:rsidP="00C12F4E">
            <w:pPr>
              <w:rPr>
                <w:ins w:id="332" w:author="Davis, Matthew" w:date="2019-02-08T14:07:00Z"/>
                <w:sz w:val="24"/>
              </w:rPr>
            </w:pPr>
            <w:ins w:id="333" w:author="Davis, Matthew" w:date="2019-02-08T14:07:00Z">
              <w:r>
                <w:rPr>
                  <w:sz w:val="24"/>
                </w:rPr>
                <w:t>Eth1</w:t>
              </w:r>
            </w:ins>
          </w:p>
        </w:tc>
        <w:tc>
          <w:tcPr>
            <w:tcW w:w="3293" w:type="dxa"/>
            <w:tcPrChange w:id="334" w:author="Davis, Matthew" w:date="2019-02-08T14:11:00Z">
              <w:tcPr>
                <w:tcW w:w="4025" w:type="dxa"/>
                <w:gridSpan w:val="2"/>
              </w:tcPr>
            </w:tcPrChange>
          </w:tcPr>
          <w:p w14:paraId="672282CC" w14:textId="7894267C" w:rsidR="0034157E" w:rsidRDefault="0034157E" w:rsidP="00C1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5" w:author="Davis, Matthew" w:date="2019-02-08T14:07:00Z"/>
                <w:sz w:val="24"/>
              </w:rPr>
            </w:pPr>
            <w:ins w:id="336" w:author="Davis, Matthew" w:date="2019-02-08T14:08:00Z">
              <w:r>
                <w:rPr>
                  <w:sz w:val="24"/>
                </w:rPr>
                <w:t>Inside the VM</w:t>
              </w:r>
            </w:ins>
          </w:p>
        </w:tc>
        <w:tc>
          <w:tcPr>
            <w:tcW w:w="2126" w:type="dxa"/>
            <w:tcPrChange w:id="337" w:author="Davis, Matthew" w:date="2019-02-08T14:11:00Z">
              <w:tcPr>
                <w:tcW w:w="2487" w:type="dxa"/>
                <w:gridSpan w:val="2"/>
              </w:tcPr>
            </w:tcPrChange>
          </w:tcPr>
          <w:p w14:paraId="3200BEFA" w14:textId="145FC6FC" w:rsidR="0034157E" w:rsidRDefault="0034157E" w:rsidP="00C1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8" w:author="Davis, Matthew" w:date="2019-02-08T14:07:00Z"/>
                <w:sz w:val="24"/>
              </w:rPr>
            </w:pPr>
            <w:ins w:id="339" w:author="Davis, Matthew" w:date="2019-02-08T14:09:00Z">
              <w:r w:rsidRPr="0034157E">
                <w:rPr>
                  <w:sz w:val="24"/>
                </w:rPr>
                <w:t>02:e9:ee:49:c3:bd</w:t>
              </w:r>
            </w:ins>
          </w:p>
        </w:tc>
        <w:tc>
          <w:tcPr>
            <w:tcW w:w="2834" w:type="dxa"/>
            <w:tcPrChange w:id="340" w:author="Davis, Matthew" w:date="2019-02-08T14:11:00Z">
              <w:tcPr>
                <w:tcW w:w="2593" w:type="dxa"/>
                <w:gridSpan w:val="2"/>
              </w:tcPr>
            </w:tcPrChange>
          </w:tcPr>
          <w:p w14:paraId="79400A64" w14:textId="0736058F" w:rsidR="0034157E" w:rsidRDefault="0034157E" w:rsidP="00C1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1" w:author="Davis, Matthew" w:date="2019-02-08T14:07:00Z"/>
                <w:sz w:val="24"/>
              </w:rPr>
            </w:pPr>
            <w:ins w:id="342" w:author="Davis, Matthew" w:date="2019-02-08T14:09:00Z">
              <w:r>
                <w:rPr>
                  <w:sz w:val="24"/>
                </w:rPr>
                <w:t>No. Use this MAC value</w:t>
              </w:r>
            </w:ins>
          </w:p>
        </w:tc>
      </w:tr>
      <w:tr w:rsidR="0034157E" w14:paraId="6B175A50" w14:textId="373AED90" w:rsidTr="0034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43" w:author="Davis, Matthew" w:date="2019-02-08T14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5560D6" w14:textId="2B91474C" w:rsidR="0034157E" w:rsidRDefault="0034157E" w:rsidP="00C12F4E">
            <w:pPr>
              <w:rPr>
                <w:ins w:id="344" w:author="Davis, Matthew" w:date="2019-02-08T14:07:00Z"/>
                <w:sz w:val="24"/>
              </w:rPr>
            </w:pPr>
            <w:ins w:id="345" w:author="Davis, Matthew" w:date="2019-02-08T14:08:00Z">
              <w:r>
                <w:rPr>
                  <w:sz w:val="24"/>
                </w:rPr>
                <w:t>VIF 0/0</w:t>
              </w:r>
            </w:ins>
          </w:p>
        </w:tc>
        <w:tc>
          <w:tcPr>
            <w:tcW w:w="3293" w:type="dxa"/>
          </w:tcPr>
          <w:p w14:paraId="3370AFDC" w14:textId="59903E4A" w:rsidR="0034157E" w:rsidRDefault="0034157E" w:rsidP="00C1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6" w:author="Davis, Matthew" w:date="2019-02-08T14:07:00Z"/>
                <w:sz w:val="24"/>
              </w:rPr>
            </w:pPr>
            <w:ins w:id="347" w:author="Davis, Matthew" w:date="2019-02-08T14:08:00Z">
              <w:r>
                <w:rPr>
                  <w:sz w:val="24"/>
                </w:rPr>
                <w:t>Physical NIC</w:t>
              </w:r>
            </w:ins>
          </w:p>
        </w:tc>
        <w:tc>
          <w:tcPr>
            <w:tcW w:w="2126" w:type="dxa"/>
          </w:tcPr>
          <w:p w14:paraId="051754A8" w14:textId="242FCF96" w:rsidR="0034157E" w:rsidRDefault="0034157E" w:rsidP="00C1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48" w:author="Davis, Matthew" w:date="2019-02-08T14:07:00Z"/>
                <w:sz w:val="24"/>
              </w:rPr>
            </w:pPr>
            <w:ins w:id="349" w:author="Davis, Matthew" w:date="2019-02-08T14:09:00Z">
              <w:r w:rsidRPr="0034157E">
                <w:rPr>
                  <w:sz w:val="24"/>
                </w:rPr>
                <w:t>3c:fd:fe:9c:5b:19</w:t>
              </w:r>
            </w:ins>
          </w:p>
        </w:tc>
        <w:tc>
          <w:tcPr>
            <w:tcW w:w="2834" w:type="dxa"/>
          </w:tcPr>
          <w:p w14:paraId="6AB87158" w14:textId="138704B4" w:rsidR="0034157E" w:rsidRDefault="0034157E" w:rsidP="00C12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50" w:author="Davis, Matthew" w:date="2019-02-08T14:07:00Z"/>
                <w:sz w:val="24"/>
              </w:rPr>
            </w:pPr>
            <w:ins w:id="351" w:author="Davis, Matthew" w:date="2019-02-08T14:09:00Z">
              <w:r>
                <w:rPr>
                  <w:sz w:val="24"/>
                </w:rPr>
                <w:t>Yes, lookup with `ip a`</w:t>
              </w:r>
            </w:ins>
          </w:p>
        </w:tc>
      </w:tr>
      <w:tr w:rsidR="0034157E" w14:paraId="503AF44C" w14:textId="40E13A79" w:rsidTr="0034157E">
        <w:tblPrEx>
          <w:tblW w:w="9382" w:type="dxa"/>
          <w:tblLayout w:type="fixed"/>
          <w:tblPrExChange w:id="352" w:author="Davis, Matthew" w:date="2019-02-08T14:11:00Z">
            <w:tblPrEx>
              <w:tblW w:w="0" w:type="auto"/>
              <w:tblLayout w:type="fixed"/>
            </w:tblPrEx>
          </w:tblPrExChange>
        </w:tblPrEx>
        <w:trPr>
          <w:ins w:id="353" w:author="Davis, Matthew" w:date="2019-02-08T14:07:00Z"/>
          <w:trPrChange w:id="354" w:author="Davis, Matthew" w:date="2019-02-08T14:11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PrChange w:id="355" w:author="Davis, Matthew" w:date="2019-02-08T14:11:00Z">
              <w:tcPr>
                <w:tcW w:w="1227" w:type="dxa"/>
                <w:gridSpan w:val="2"/>
              </w:tcPr>
            </w:tcPrChange>
          </w:tcPr>
          <w:p w14:paraId="79F0B27C" w14:textId="5132EBFC" w:rsidR="0034157E" w:rsidRDefault="0034157E" w:rsidP="00C12F4E">
            <w:pPr>
              <w:rPr>
                <w:ins w:id="356" w:author="Davis, Matthew" w:date="2019-02-08T14:07:00Z"/>
                <w:sz w:val="24"/>
              </w:rPr>
            </w:pPr>
            <w:ins w:id="357" w:author="Davis, Matthew" w:date="2019-02-08T14:08:00Z">
              <w:r>
                <w:rPr>
                  <w:sz w:val="24"/>
                </w:rPr>
                <w:t>VIF 0/1</w:t>
              </w:r>
            </w:ins>
          </w:p>
        </w:tc>
        <w:tc>
          <w:tcPr>
            <w:tcW w:w="3293" w:type="dxa"/>
            <w:tcPrChange w:id="358" w:author="Davis, Matthew" w:date="2019-02-08T14:11:00Z">
              <w:tcPr>
                <w:tcW w:w="4025" w:type="dxa"/>
                <w:gridSpan w:val="2"/>
              </w:tcPr>
            </w:tcPrChange>
          </w:tcPr>
          <w:p w14:paraId="21FC2FF7" w14:textId="13FCD7D0" w:rsidR="0034157E" w:rsidRDefault="0034157E" w:rsidP="00C1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9" w:author="Davis, Matthew" w:date="2019-02-08T14:07:00Z"/>
                <w:sz w:val="24"/>
              </w:rPr>
            </w:pPr>
            <w:ins w:id="360" w:author="Davis, Matthew" w:date="2019-02-08T14:09:00Z">
              <w:r>
                <w:rPr>
                  <w:sz w:val="24"/>
                </w:rPr>
                <w:t>Physical</w:t>
              </w:r>
            </w:ins>
            <w:ins w:id="361" w:author="Davis, Matthew" w:date="2019-02-08T14:08:00Z">
              <w:r>
                <w:rPr>
                  <w:sz w:val="24"/>
                </w:rPr>
                <w:t xml:space="preserve"> NIC</w:t>
              </w:r>
            </w:ins>
          </w:p>
        </w:tc>
        <w:tc>
          <w:tcPr>
            <w:tcW w:w="2126" w:type="dxa"/>
            <w:tcPrChange w:id="362" w:author="Davis, Matthew" w:date="2019-02-08T14:11:00Z">
              <w:tcPr>
                <w:tcW w:w="2487" w:type="dxa"/>
                <w:gridSpan w:val="2"/>
              </w:tcPr>
            </w:tcPrChange>
          </w:tcPr>
          <w:p w14:paraId="62C8E661" w14:textId="634C6E2D" w:rsidR="0034157E" w:rsidRDefault="0034157E" w:rsidP="00C1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3" w:author="Davis, Matthew" w:date="2019-02-08T14:07:00Z"/>
                <w:sz w:val="24"/>
              </w:rPr>
            </w:pPr>
            <w:ins w:id="364" w:author="Davis, Matthew" w:date="2019-02-08T14:10:00Z">
              <w:r w:rsidRPr="0034157E">
                <w:rPr>
                  <w:sz w:val="24"/>
                </w:rPr>
                <w:t>3c:fd:fe:9c:5b:18</w:t>
              </w:r>
            </w:ins>
          </w:p>
        </w:tc>
        <w:tc>
          <w:tcPr>
            <w:tcW w:w="2834" w:type="dxa"/>
            <w:tcPrChange w:id="365" w:author="Davis, Matthew" w:date="2019-02-08T14:11:00Z">
              <w:tcPr>
                <w:tcW w:w="2593" w:type="dxa"/>
                <w:gridSpan w:val="2"/>
              </w:tcPr>
            </w:tcPrChange>
          </w:tcPr>
          <w:p w14:paraId="1B8D1751" w14:textId="54D97C86" w:rsidR="0034157E" w:rsidRDefault="0034157E" w:rsidP="00C12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6" w:author="Davis, Matthew" w:date="2019-02-08T14:07:00Z"/>
                <w:sz w:val="24"/>
              </w:rPr>
            </w:pPr>
            <w:ins w:id="367" w:author="Davis, Matthew" w:date="2019-02-08T14:09:00Z">
              <w:r>
                <w:rPr>
                  <w:sz w:val="24"/>
                </w:rPr>
                <w:t>Yes, lookup with `ip a`</w:t>
              </w:r>
            </w:ins>
          </w:p>
        </w:tc>
      </w:tr>
      <w:tr w:rsidR="0034157E" w14:paraId="00F66466" w14:textId="0EC42C5C" w:rsidTr="0034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68" w:author="Davis, Matthew" w:date="2019-02-08T14:07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BAF861" w14:textId="382FFAAE" w:rsidR="0034157E" w:rsidRDefault="0034157E" w:rsidP="0034157E">
            <w:pPr>
              <w:rPr>
                <w:ins w:id="369" w:author="Davis, Matthew" w:date="2019-02-08T14:07:00Z"/>
                <w:sz w:val="24"/>
              </w:rPr>
            </w:pPr>
            <w:ins w:id="370" w:author="Davis, Matthew" w:date="2019-02-08T14:08:00Z">
              <w:r>
                <w:rPr>
                  <w:sz w:val="24"/>
                </w:rPr>
                <w:t>VIF 0/2</w:t>
              </w:r>
            </w:ins>
          </w:p>
        </w:tc>
        <w:tc>
          <w:tcPr>
            <w:tcW w:w="3293" w:type="dxa"/>
          </w:tcPr>
          <w:p w14:paraId="1FD762E1" w14:textId="23B0A8A6" w:rsidR="0034157E" w:rsidRDefault="0034157E" w:rsidP="00341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1" w:author="Davis, Matthew" w:date="2019-02-08T14:07:00Z"/>
                <w:sz w:val="24"/>
              </w:rPr>
            </w:pPr>
            <w:ins w:id="372" w:author="Davis, Matthew" w:date="2019-02-08T14:08:00Z">
              <w:r>
                <w:rPr>
                  <w:sz w:val="24"/>
                </w:rPr>
                <w:t>vRouter interface, looking up into VM</w:t>
              </w:r>
            </w:ins>
          </w:p>
        </w:tc>
        <w:tc>
          <w:tcPr>
            <w:tcW w:w="2126" w:type="dxa"/>
          </w:tcPr>
          <w:p w14:paraId="24F909B6" w14:textId="723F24A4" w:rsidR="0034157E" w:rsidRDefault="0034157E" w:rsidP="00341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3" w:author="Davis, Matthew" w:date="2019-02-08T14:07:00Z"/>
                <w:sz w:val="24"/>
              </w:rPr>
            </w:pPr>
            <w:ins w:id="374" w:author="Davis, Matthew" w:date="2019-02-08T14:10:00Z">
              <w:r>
                <w:rPr>
                  <w:sz w:val="24"/>
                </w:rPr>
                <w:t>00:00:5e:00:01:00</w:t>
              </w:r>
            </w:ins>
          </w:p>
        </w:tc>
        <w:tc>
          <w:tcPr>
            <w:tcW w:w="2834" w:type="dxa"/>
          </w:tcPr>
          <w:p w14:paraId="16E6862A" w14:textId="3E7FF892" w:rsidR="0034157E" w:rsidRDefault="0034157E" w:rsidP="00341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75" w:author="Davis, Matthew" w:date="2019-02-08T14:07:00Z"/>
                <w:sz w:val="24"/>
              </w:rPr>
            </w:pPr>
            <w:ins w:id="376" w:author="Davis, Matthew" w:date="2019-02-08T14:09:00Z">
              <w:r>
                <w:rPr>
                  <w:sz w:val="24"/>
                </w:rPr>
                <w:t>No. Use this MAC value</w:t>
              </w:r>
            </w:ins>
          </w:p>
        </w:tc>
      </w:tr>
      <w:tr w:rsidR="0034157E" w14:paraId="0F7283E1" w14:textId="77777777" w:rsidTr="0034157E">
        <w:tblPrEx>
          <w:tblW w:w="9382" w:type="dxa"/>
          <w:tblLayout w:type="fixed"/>
          <w:tblPrExChange w:id="377" w:author="Davis, Matthew" w:date="2019-02-08T14:11:00Z">
            <w:tblPrEx>
              <w:tblW w:w="0" w:type="auto"/>
              <w:tblLayout w:type="fixed"/>
            </w:tblPrEx>
          </w:tblPrExChange>
        </w:tblPrEx>
        <w:trPr>
          <w:ins w:id="378" w:author="Davis, Matthew" w:date="2019-02-08T14:08:00Z"/>
          <w:trPrChange w:id="379" w:author="Davis, Matthew" w:date="2019-02-08T14:11:00Z">
            <w:trPr>
              <w:gridBefore w:val="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PrChange w:id="380" w:author="Davis, Matthew" w:date="2019-02-08T14:11:00Z">
              <w:tcPr>
                <w:tcW w:w="1227" w:type="dxa"/>
                <w:gridSpan w:val="2"/>
              </w:tcPr>
            </w:tcPrChange>
          </w:tcPr>
          <w:p w14:paraId="4CB03B03" w14:textId="373A0955" w:rsidR="0034157E" w:rsidRDefault="0034157E" w:rsidP="0034157E">
            <w:pPr>
              <w:rPr>
                <w:ins w:id="381" w:author="Davis, Matthew" w:date="2019-02-08T14:08:00Z"/>
                <w:sz w:val="24"/>
              </w:rPr>
            </w:pPr>
            <w:ins w:id="382" w:author="Davis, Matthew" w:date="2019-02-08T14:08:00Z">
              <w:r>
                <w:rPr>
                  <w:sz w:val="24"/>
                </w:rPr>
                <w:t>VIF 0/3</w:t>
              </w:r>
            </w:ins>
          </w:p>
        </w:tc>
        <w:tc>
          <w:tcPr>
            <w:tcW w:w="3293" w:type="dxa"/>
            <w:tcPrChange w:id="383" w:author="Davis, Matthew" w:date="2019-02-08T14:11:00Z">
              <w:tcPr>
                <w:tcW w:w="4025" w:type="dxa"/>
                <w:gridSpan w:val="2"/>
              </w:tcPr>
            </w:tcPrChange>
          </w:tcPr>
          <w:p w14:paraId="1FD4D256" w14:textId="4884DD5E" w:rsidR="0034157E" w:rsidRDefault="0034157E" w:rsidP="0034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4" w:author="Davis, Matthew" w:date="2019-02-08T14:08:00Z"/>
                <w:sz w:val="24"/>
              </w:rPr>
            </w:pPr>
            <w:ins w:id="385" w:author="Davis, Matthew" w:date="2019-02-08T14:08:00Z">
              <w:r>
                <w:rPr>
                  <w:sz w:val="24"/>
                </w:rPr>
                <w:t>vRouter interface, looking up into VM</w:t>
              </w:r>
            </w:ins>
          </w:p>
        </w:tc>
        <w:tc>
          <w:tcPr>
            <w:tcW w:w="2126" w:type="dxa"/>
            <w:tcPrChange w:id="386" w:author="Davis, Matthew" w:date="2019-02-08T14:11:00Z">
              <w:tcPr>
                <w:tcW w:w="2487" w:type="dxa"/>
                <w:gridSpan w:val="2"/>
              </w:tcPr>
            </w:tcPrChange>
          </w:tcPr>
          <w:p w14:paraId="4295E477" w14:textId="25833876" w:rsidR="0034157E" w:rsidRDefault="0034157E" w:rsidP="0034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7" w:author="Davis, Matthew" w:date="2019-02-08T14:08:00Z"/>
                <w:sz w:val="24"/>
              </w:rPr>
            </w:pPr>
            <w:ins w:id="388" w:author="Davis, Matthew" w:date="2019-02-08T14:10:00Z">
              <w:r w:rsidRPr="0034157E">
                <w:rPr>
                  <w:sz w:val="24"/>
                </w:rPr>
                <w:t>00:00:5e:00:01:</w:t>
              </w:r>
              <w:commentRangeStart w:id="389"/>
              <w:r w:rsidRPr="0034157E">
                <w:rPr>
                  <w:sz w:val="24"/>
                </w:rPr>
                <w:t>??</w:t>
              </w:r>
              <w:commentRangeEnd w:id="389"/>
              <w:r>
                <w:rPr>
                  <w:rStyle w:val="CommentReference"/>
                </w:rPr>
                <w:commentReference w:id="389"/>
              </w:r>
            </w:ins>
          </w:p>
        </w:tc>
        <w:tc>
          <w:tcPr>
            <w:tcW w:w="2834" w:type="dxa"/>
            <w:tcPrChange w:id="390" w:author="Davis, Matthew" w:date="2019-02-08T14:11:00Z">
              <w:tcPr>
                <w:tcW w:w="2593" w:type="dxa"/>
                <w:gridSpan w:val="2"/>
              </w:tcPr>
            </w:tcPrChange>
          </w:tcPr>
          <w:p w14:paraId="0B6A7E0E" w14:textId="4E6FC6AA" w:rsidR="0034157E" w:rsidRDefault="0034157E" w:rsidP="0034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1" w:author="Davis, Matthew" w:date="2019-02-08T14:08:00Z"/>
                <w:sz w:val="24"/>
              </w:rPr>
            </w:pPr>
            <w:ins w:id="392" w:author="Davis, Matthew" w:date="2019-02-08T14:09:00Z">
              <w:r>
                <w:rPr>
                  <w:sz w:val="24"/>
                </w:rPr>
                <w:t>No. Use this MAC value</w:t>
              </w:r>
            </w:ins>
          </w:p>
        </w:tc>
      </w:tr>
    </w:tbl>
    <w:p w14:paraId="0888520F" w14:textId="77777777" w:rsidR="0034157E" w:rsidRDefault="0034157E" w:rsidP="00C12F4E">
      <w:pPr>
        <w:rPr>
          <w:sz w:val="24"/>
        </w:rPr>
      </w:pPr>
    </w:p>
    <w:p w14:paraId="4CBC348E" w14:textId="77777777" w:rsidR="007B7BC7" w:rsidRPr="00C12F4E" w:rsidRDefault="007B7BC7" w:rsidP="00C12F4E">
      <w:pPr>
        <w:rPr>
          <w:sz w:val="24"/>
        </w:rPr>
      </w:pPr>
    </w:p>
    <w:p w14:paraId="60DF020F" w14:textId="77777777" w:rsidR="00331C79" w:rsidRDefault="008C2D19" w:rsidP="00331C79">
      <w:pPr>
        <w:pStyle w:val="Heading2"/>
        <w:rPr>
          <w:rFonts w:ascii="Verdana" w:hAnsi="Verdana"/>
          <w:b/>
          <w:color w:val="0070C0"/>
          <w:sz w:val="28"/>
        </w:rPr>
      </w:pPr>
      <w:bookmarkStart w:id="393" w:name="_Toc187253"/>
      <w:r>
        <w:rPr>
          <w:rFonts w:ascii="Verdana" w:hAnsi="Verdana"/>
          <w:b/>
          <w:color w:val="0070C0"/>
          <w:sz w:val="28"/>
        </w:rPr>
        <w:t>Start vRouter</w:t>
      </w:r>
      <w:bookmarkEnd w:id="393"/>
    </w:p>
    <w:p w14:paraId="4D9253A3" w14:textId="77777777" w:rsidR="00B06303" w:rsidRDefault="00B06303" w:rsidP="00EC3ECE">
      <w:pPr>
        <w:pStyle w:val="Heading3"/>
      </w:pPr>
      <w:bookmarkStart w:id="394" w:name="_Toc187254"/>
      <w:r>
        <w:t>Setup DPDK</w:t>
      </w:r>
      <w:bookmarkEnd w:id="394"/>
    </w:p>
    <w:p w14:paraId="29B1ABE1" w14:textId="3D2E31CA" w:rsidR="00B06303" w:rsidRPr="00C65192" w:rsidRDefault="006E2675" w:rsidP="00B06303">
      <w:pPr>
        <w:rPr>
          <w:sz w:val="24"/>
          <w:szCs w:val="24"/>
        </w:rPr>
      </w:pPr>
      <w:ins w:id="395" w:author="Davis, Matthew" w:date="2019-02-07T16:20:00Z">
        <w:r>
          <w:rPr>
            <w:sz w:val="24"/>
            <w:szCs w:val="24"/>
          </w:rPr>
          <w:t xml:space="preserve">Return to the first machine. </w:t>
        </w:r>
      </w:ins>
      <w:r w:rsidR="00B06303" w:rsidRPr="00C65192">
        <w:rPr>
          <w:sz w:val="24"/>
          <w:szCs w:val="24"/>
        </w:rPr>
        <w:t xml:space="preserve">Before running vRouter, setup hugepages and insert the igb_uio modules. </w:t>
      </w:r>
      <w:r w:rsidR="00C65192" w:rsidRPr="00C65192">
        <w:rPr>
          <w:sz w:val="24"/>
          <w:szCs w:val="24"/>
        </w:rPr>
        <w:t>The following commands have to be ran before running vRouter after a reboot of the machine.</w:t>
      </w:r>
    </w:p>
    <w:p w14:paraId="49F4CA2F" w14:textId="2C336441" w:rsidR="00B06303" w:rsidRPr="00C65192" w:rsidRDefault="00B06303" w:rsidP="00C65192">
      <w:pPr>
        <w:pStyle w:val="ListParagraph"/>
        <w:numPr>
          <w:ilvl w:val="0"/>
          <w:numId w:val="23"/>
        </w:numPr>
        <w:rPr>
          <w:sz w:val="24"/>
          <w:szCs w:val="24"/>
        </w:rPr>
      </w:pPr>
      <w:commentRangeStart w:id="396"/>
      <w:r w:rsidRPr="00C65192">
        <w:rPr>
          <w:sz w:val="24"/>
          <w:szCs w:val="24"/>
        </w:rPr>
        <w:t>Setup hugepages</w:t>
      </w:r>
      <w:commentRangeEnd w:id="396"/>
      <w:r w:rsidR="00543AC3">
        <w:rPr>
          <w:rStyle w:val="CommentReference"/>
        </w:rPr>
        <w:commentReference w:id="396"/>
      </w:r>
      <w:r w:rsidRPr="00C65192">
        <w:rPr>
          <w:sz w:val="24"/>
          <w:szCs w:val="24"/>
        </w:rPr>
        <w:t xml:space="preserve">. </w:t>
      </w:r>
    </w:p>
    <w:p w14:paraId="02FB720E" w14:textId="065EEEF2" w:rsidR="00B06303" w:rsidRPr="00B06303" w:rsidRDefault="00B06303" w:rsidP="00B0630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06303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# mkdir </w:t>
      </w:r>
      <w:commentRangeStart w:id="397"/>
      <w:r w:rsidRPr="00B06303">
        <w:rPr>
          <w:rFonts w:ascii="Courier New" w:eastAsia="Times New Roman" w:hAnsi="Courier New" w:cs="Courier New"/>
          <w:color w:val="333333"/>
          <w:sz w:val="24"/>
          <w:szCs w:val="24"/>
        </w:rPr>
        <w:t>/dev/hugepages1G</w:t>
      </w:r>
      <w:commentRangeEnd w:id="397"/>
      <w:r w:rsidR="00D369BF">
        <w:rPr>
          <w:rStyle w:val="CommentReference"/>
        </w:rPr>
        <w:commentReference w:id="397"/>
      </w:r>
      <w:ins w:id="398" w:author="Davis, Matthew" w:date="2019-02-07T16:33:00Z">
        <w:r w:rsidR="006246A9">
          <w:rPr>
            <w:rFonts w:ascii="Courier New" w:eastAsia="Times New Roman" w:hAnsi="Courier New" w:cs="Courier New"/>
            <w:color w:val="333333"/>
            <w:sz w:val="24"/>
            <w:szCs w:val="24"/>
          </w:rPr>
          <w:t xml:space="preserve"> /mnt/huge</w:t>
        </w:r>
      </w:ins>
      <w:ins w:id="399" w:author="Davis, Matthew" w:date="2019-02-11T11:04:00Z">
        <w:r w:rsidR="00EC399B">
          <w:rPr>
            <w:rFonts w:ascii="Courier New" w:eastAsia="Times New Roman" w:hAnsi="Courier New" w:cs="Courier New"/>
            <w:color w:val="333333"/>
            <w:sz w:val="24"/>
            <w:szCs w:val="24"/>
          </w:rPr>
          <w:t xml:space="preserve"> -p</w:t>
        </w:r>
      </w:ins>
    </w:p>
    <w:p w14:paraId="46FC0681" w14:textId="5D4D860F" w:rsidR="00B06303" w:rsidRPr="00C65192" w:rsidRDefault="00B06303" w:rsidP="00B06303">
      <w:pPr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># mount -t hu</w:t>
      </w:r>
      <w:r w:rsidR="00C65192">
        <w:rPr>
          <w:rFonts w:ascii="Courier New" w:eastAsia="Times New Roman" w:hAnsi="Courier New" w:cs="Courier New"/>
          <w:color w:val="333333"/>
          <w:sz w:val="24"/>
          <w:szCs w:val="24"/>
        </w:rPr>
        <w:t>getlbfs -o pagesize=1G none /mnt</w:t>
      </w: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>/huge</w:t>
      </w:r>
    </w:p>
    <w:p w14:paraId="7B938E1F" w14:textId="253C723E" w:rsidR="00C65192" w:rsidRPr="00C65192" w:rsidRDefault="00C65192" w:rsidP="00C6519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65192">
        <w:rPr>
          <w:sz w:val="24"/>
          <w:szCs w:val="24"/>
        </w:rPr>
        <w:t xml:space="preserve">For Ubuntu, the vRouter references the hugepage information from the “/proc/mount” file. Verify that the entry was made in the file. </w:t>
      </w:r>
    </w:p>
    <w:p w14:paraId="46CA77C2" w14:textId="35E82B2D" w:rsidR="00C65192" w:rsidRPr="00C65192" w:rsidRDefault="00C65192" w:rsidP="00C65192">
      <w:pPr>
        <w:spacing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#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grep </w:t>
      </w:r>
      <w:del w:id="400" w:author="Davis, Matthew" w:date="2019-02-07T17:23:00Z">
        <w:r w:rsidDel="00340337">
          <w:rPr>
            <w:rFonts w:ascii="Courier New" w:eastAsia="Times New Roman" w:hAnsi="Courier New" w:cs="Courier New"/>
            <w:color w:val="333333"/>
            <w:sz w:val="24"/>
            <w:szCs w:val="24"/>
          </w:rPr>
          <w:delText>“</w:delText>
        </w:r>
      </w:del>
      <w:del w:id="401" w:author="Davis, Matthew" w:date="2019-02-20T16:31:00Z">
        <w:r w:rsidDel="002032B0">
          <w:rPr>
            <w:rFonts w:ascii="Courier New" w:eastAsia="Times New Roman" w:hAnsi="Courier New" w:cs="Courier New"/>
            <w:color w:val="333333"/>
            <w:sz w:val="24"/>
            <w:szCs w:val="24"/>
          </w:rPr>
          <w:delText>pages</w:delText>
        </w:r>
        <w:r w:rsidRPr="00C65192" w:rsidDel="002032B0">
          <w:rPr>
            <w:rFonts w:ascii="Courier New" w:eastAsia="Times New Roman" w:hAnsi="Courier New" w:cs="Courier New"/>
            <w:color w:val="333333"/>
            <w:sz w:val="24"/>
            <w:szCs w:val="24"/>
          </w:rPr>
          <w:delText>i</w:delText>
        </w:r>
        <w:r w:rsidDel="002032B0">
          <w:rPr>
            <w:rFonts w:ascii="Courier New" w:eastAsia="Times New Roman" w:hAnsi="Courier New" w:cs="Courier New"/>
            <w:color w:val="333333"/>
            <w:sz w:val="24"/>
            <w:szCs w:val="24"/>
          </w:rPr>
          <w:delText>z</w:delText>
        </w:r>
        <w:r w:rsidRPr="00C65192" w:rsidDel="002032B0">
          <w:rPr>
            <w:rFonts w:ascii="Courier New" w:eastAsia="Times New Roman" w:hAnsi="Courier New" w:cs="Courier New"/>
            <w:color w:val="333333"/>
            <w:sz w:val="24"/>
            <w:szCs w:val="24"/>
          </w:rPr>
          <w:delText>e=1</w:delText>
        </w:r>
      </w:del>
      <w:ins w:id="402" w:author="Davis, Matthew" w:date="2019-02-20T16:31:00Z">
        <w:r w:rsidR="002032B0">
          <w:rPr>
            <w:rFonts w:ascii="Courier New" w:eastAsia="Times New Roman" w:hAnsi="Courier New" w:cs="Courier New"/>
            <w:color w:val="333333"/>
            <w:sz w:val="24"/>
            <w:szCs w:val="24"/>
          </w:rPr>
          <w:t>/mnt/huge</w:t>
        </w:r>
      </w:ins>
      <w:del w:id="403" w:author="Davis, Matthew" w:date="2019-02-20T16:31:00Z">
        <w:r w:rsidRPr="00C65192" w:rsidDel="002032B0">
          <w:rPr>
            <w:rFonts w:ascii="Courier New" w:eastAsia="Times New Roman" w:hAnsi="Courier New" w:cs="Courier New"/>
            <w:color w:val="333333"/>
            <w:sz w:val="24"/>
            <w:szCs w:val="24"/>
          </w:rPr>
          <w:delText>G</w:delText>
        </w:r>
      </w:del>
      <w:del w:id="404" w:author="Davis, Matthew" w:date="2019-02-07T17:23:00Z">
        <w:r w:rsidDel="00340337">
          <w:rPr>
            <w:rFonts w:ascii="Courier New" w:eastAsia="Times New Roman" w:hAnsi="Courier New" w:cs="Courier New"/>
            <w:color w:val="333333"/>
            <w:sz w:val="24"/>
            <w:szCs w:val="24"/>
          </w:rPr>
          <w:delText>”</w:delText>
        </w:r>
      </w:del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/proc/mount</w:t>
      </w:r>
      <w:ins w:id="405" w:author="Davis, Matthew" w:date="2019-02-07T17:24:00Z">
        <w:r w:rsidR="00340337">
          <w:rPr>
            <w:rFonts w:ascii="Courier New" w:eastAsia="Times New Roman" w:hAnsi="Courier New" w:cs="Courier New"/>
            <w:color w:val="333333"/>
            <w:sz w:val="24"/>
            <w:szCs w:val="24"/>
          </w:rPr>
          <w:t>s</w:t>
        </w:r>
      </w:ins>
    </w:p>
    <w:p w14:paraId="4A99DB45" w14:textId="5B62EE6E" w:rsidR="00C65192" w:rsidRDefault="00C65192" w:rsidP="00C6519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Insert igb_uio module. </w:t>
      </w:r>
    </w:p>
    <w:p w14:paraId="258B2F1C" w14:textId="65AE5F42" w:rsidR="00C65192" w:rsidRDefault="00C65192" w:rsidP="00C65192">
      <w:pPr>
        <w:spacing w:after="0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#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>modprobe uio</w:t>
      </w:r>
    </w:p>
    <w:p w14:paraId="21D6C938" w14:textId="47F225F6" w:rsidR="00F41323" w:rsidRDefault="00F41323" w:rsidP="00B92778">
      <w:pPr>
        <w:spacing w:after="0"/>
        <w:rPr>
          <w:ins w:id="406" w:author="Davis, Matthew" w:date="2019-02-07T16:52:00Z"/>
          <w:rFonts w:ascii="Courier New" w:eastAsia="Times New Roman" w:hAnsi="Courier New" w:cs="Courier New"/>
          <w:color w:val="333333"/>
          <w:sz w:val="24"/>
          <w:szCs w:val="24"/>
        </w:rPr>
      </w:pPr>
      <w:ins w:id="407" w:author="Davis, Matthew" w:date="2019-02-07T16:52:00Z">
        <w:r>
          <w:rPr>
            <w:rFonts w:ascii="Courier New" w:eastAsia="Times New Roman" w:hAnsi="Courier New" w:cs="Courier New"/>
            <w:color w:val="333333"/>
            <w:sz w:val="24"/>
            <w:szCs w:val="24"/>
          </w:rPr>
          <w:t># cd /root</w:t>
        </w:r>
      </w:ins>
    </w:p>
    <w:p w14:paraId="3BDABD2E" w14:textId="77777777" w:rsidR="00C65192" w:rsidRDefault="00C65192" w:rsidP="00B92778">
      <w:pPr>
        <w:spacing w:after="0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# </w:t>
      </w: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>insmod build/production/vrouter/dpdk/x86_64-native-linuxapp-gcc/kmod/igb_uio.ko</w:t>
      </w:r>
    </w:p>
    <w:p w14:paraId="627BAB4B" w14:textId="01DB9FAA" w:rsidR="00E3798D" w:rsidRDefault="00E3798D" w:rsidP="00B92778">
      <w:pPr>
        <w:pStyle w:val="ListParagraph"/>
        <w:numPr>
          <w:ilvl w:val="0"/>
          <w:numId w:val="23"/>
        </w:numPr>
        <w:spacing w:before="240"/>
        <w:rPr>
          <w:ins w:id="408" w:author="Davis, Matthew" w:date="2019-02-07T17:27:00Z"/>
          <w:sz w:val="24"/>
          <w:szCs w:val="24"/>
        </w:rPr>
      </w:pPr>
      <w:ins w:id="409" w:author="Davis, Matthew" w:date="2019-02-07T17:26:00Z">
        <w:r w:rsidRPr="00E3798D">
          <w:rPr>
            <w:sz w:val="24"/>
            <w:szCs w:val="24"/>
            <w:rPrChange w:id="410" w:author="Davis, Matthew" w:date="2019-02-07T17:26:00Z">
              <w:rPr>
                <w:rFonts w:ascii="Courier New" w:eastAsia="Times New Roman" w:hAnsi="Courier New" w:cs="Courier New"/>
                <w:color w:val="333333"/>
                <w:sz w:val="24"/>
                <w:szCs w:val="24"/>
              </w:rPr>
            </w:rPrChange>
          </w:rPr>
          <w:t>Choose the 2 physical interfaces you want to use. Write down their MAC address, PCI address and linux interface name.</w:t>
        </w:r>
      </w:ins>
    </w:p>
    <w:p w14:paraId="00BC05C2" w14:textId="18F81B52" w:rsidR="00E3798D" w:rsidRDefault="00E3798D">
      <w:pPr>
        <w:pStyle w:val="ListParagraph"/>
        <w:spacing w:before="240"/>
        <w:ind w:left="360"/>
        <w:rPr>
          <w:ins w:id="411" w:author="Davis, Matthew" w:date="2019-02-07T17:27:00Z"/>
          <w:rFonts w:ascii="Courier New" w:eastAsia="Times New Roman" w:hAnsi="Courier New" w:cs="Courier New"/>
          <w:color w:val="333333"/>
          <w:sz w:val="24"/>
          <w:szCs w:val="24"/>
        </w:rPr>
        <w:pPrChange w:id="412" w:author="Davis, Matthew" w:date="2019-02-07T17:27:00Z">
          <w:pPr>
            <w:pStyle w:val="ListParagraph"/>
            <w:numPr>
              <w:numId w:val="23"/>
            </w:numPr>
            <w:spacing w:before="240"/>
            <w:ind w:left="360" w:hanging="360"/>
          </w:pPr>
        </w:pPrChange>
      </w:pPr>
      <w:ins w:id="413" w:author="Davis, Matthew" w:date="2019-02-07T17:27:00Z">
        <w:r w:rsidRPr="00E3798D">
          <w:rPr>
            <w:rFonts w:ascii="Courier New" w:eastAsia="Times New Roman" w:hAnsi="Courier New" w:cs="Courier New"/>
            <w:color w:val="333333"/>
            <w:sz w:val="24"/>
            <w:szCs w:val="24"/>
            <w:rPrChange w:id="414" w:author="Davis, Matthew" w:date="2019-02-07T17:27:00Z">
              <w:rPr>
                <w:sz w:val="24"/>
                <w:szCs w:val="24"/>
              </w:rPr>
            </w:rPrChange>
          </w:rPr>
          <w:t># .</w:t>
        </w:r>
        <w:r w:rsidRPr="00E3798D">
          <w:rPr>
            <w:rFonts w:ascii="Courier New" w:eastAsia="Times New Roman" w:hAnsi="Courier New" w:cs="Courier New"/>
            <w:color w:val="333333"/>
            <w:sz w:val="24"/>
            <w:szCs w:val="24"/>
          </w:rPr>
          <w:t>/</w:t>
        </w:r>
        <w:r w:rsidRPr="00F94410">
          <w:rPr>
            <w:rFonts w:ascii="Courier New" w:eastAsia="Times New Roman" w:hAnsi="Courier New" w:cs="Courier New"/>
            <w:color w:val="333333"/>
            <w:sz w:val="24"/>
            <w:szCs w:val="24"/>
          </w:rPr>
          <w:t xml:space="preserve">third_party/dpdk/usertools/dpdk-devbind.py </w:t>
        </w:r>
        <w:r w:rsidR="00053705">
          <w:rPr>
            <w:rFonts w:ascii="Courier New" w:eastAsia="Times New Roman" w:hAnsi="Courier New" w:cs="Courier New"/>
            <w:color w:val="333333"/>
            <w:sz w:val="24"/>
            <w:szCs w:val="24"/>
          </w:rPr>
          <w:t>--</w:t>
        </w:r>
        <w:r w:rsidRPr="00F94410">
          <w:rPr>
            <w:rFonts w:ascii="Courier New" w:eastAsia="Times New Roman" w:hAnsi="Courier New" w:cs="Courier New"/>
            <w:color w:val="333333"/>
            <w:sz w:val="24"/>
            <w:szCs w:val="24"/>
          </w:rPr>
          <w:t>status</w:t>
        </w:r>
        <w:r>
          <w:rPr>
            <w:rFonts w:ascii="Courier New" w:eastAsia="Times New Roman" w:hAnsi="Courier New" w:cs="Courier New"/>
            <w:color w:val="333333"/>
            <w:sz w:val="24"/>
            <w:szCs w:val="24"/>
          </w:rPr>
          <w:t xml:space="preserve"> # for pci and linux interface name</w:t>
        </w:r>
      </w:ins>
    </w:p>
    <w:p w14:paraId="36E9001A" w14:textId="22C24778" w:rsidR="00E3798D" w:rsidRPr="00E3798D" w:rsidRDefault="00E3798D">
      <w:pPr>
        <w:pStyle w:val="ListParagraph"/>
        <w:spacing w:before="240"/>
        <w:ind w:left="360"/>
        <w:rPr>
          <w:ins w:id="415" w:author="Davis, Matthew" w:date="2019-02-07T17:26:00Z"/>
          <w:sz w:val="24"/>
          <w:szCs w:val="24"/>
        </w:rPr>
        <w:pPrChange w:id="416" w:author="Davis, Matthew" w:date="2019-02-07T17:27:00Z">
          <w:pPr>
            <w:pStyle w:val="ListParagraph"/>
            <w:numPr>
              <w:numId w:val="23"/>
            </w:numPr>
            <w:spacing w:before="240"/>
            <w:ind w:left="360" w:hanging="360"/>
          </w:pPr>
        </w:pPrChange>
      </w:pPr>
      <w:ins w:id="417" w:author="Davis, Matthew" w:date="2019-02-07T17:27:00Z">
        <w:r>
          <w:rPr>
            <w:rFonts w:ascii="Courier New" w:eastAsia="Times New Roman" w:hAnsi="Courier New" w:cs="Courier New"/>
            <w:color w:val="333333"/>
            <w:sz w:val="24"/>
            <w:szCs w:val="24"/>
          </w:rPr>
          <w:t># ip a # to get mac</w:t>
        </w:r>
      </w:ins>
    </w:p>
    <w:p w14:paraId="1E76E1E9" w14:textId="42985C5F" w:rsidR="00B92778" w:rsidRPr="00B92778" w:rsidRDefault="00B92778" w:rsidP="00B92778">
      <w:pPr>
        <w:pStyle w:val="ListParagraph"/>
        <w:numPr>
          <w:ilvl w:val="0"/>
          <w:numId w:val="23"/>
        </w:numPr>
        <w:spacing w:before="240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sz w:val="24"/>
          <w:szCs w:val="24"/>
        </w:rPr>
        <w:t>Bind</w:t>
      </w:r>
      <w:r w:rsidRPr="00B92778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to igb_uio. Replace the &lt;interfaces&gt; with your devices names. </w:t>
      </w:r>
      <w:del w:id="418" w:author="Davis, Matthew" w:date="2019-02-07T17:27:00Z">
        <w:r w:rsidDel="00E3798D">
          <w:rPr>
            <w:sz w:val="24"/>
            <w:szCs w:val="24"/>
          </w:rPr>
          <w:delText>To display all available devices with their names, run the script “</w:delText>
        </w:r>
        <w:r w:rsidRPr="00B92778" w:rsidDel="00E3798D">
          <w:rPr>
            <w:sz w:val="24"/>
            <w:szCs w:val="24"/>
          </w:rPr>
          <w:delText>.</w:delText>
        </w:r>
        <w:r w:rsidRPr="00340337" w:rsidDel="00E3798D">
          <w:rPr>
            <w:rFonts w:ascii="Courier New" w:eastAsia="Times New Roman" w:hAnsi="Courier New" w:cs="Courier New"/>
            <w:color w:val="333333"/>
            <w:sz w:val="24"/>
            <w:szCs w:val="24"/>
            <w:rPrChange w:id="419" w:author="Davis, Matthew" w:date="2019-02-07T17:24:00Z">
              <w:rPr>
                <w:sz w:val="24"/>
                <w:szCs w:val="24"/>
              </w:rPr>
            </w:rPrChange>
          </w:rPr>
          <w:delText>/third_party/dpdk/usertools/dpdk-devbind.py --status</w:delText>
        </w:r>
        <w:r w:rsidDel="00E3798D">
          <w:rPr>
            <w:sz w:val="24"/>
            <w:szCs w:val="24"/>
          </w:rPr>
          <w:delText xml:space="preserve">”. </w:delText>
        </w:r>
      </w:del>
    </w:p>
    <w:p w14:paraId="51987051" w14:textId="680FBEF6" w:rsidR="00C65192" w:rsidRPr="00C65192" w:rsidRDefault="00B92778" w:rsidP="00B92778">
      <w:pPr>
        <w:spacing w:after="0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# </w:t>
      </w:r>
      <w:r w:rsidR="00C65192" w:rsidRPr="00C6519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ifconfig 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>&lt;eth device&gt;</w:t>
      </w:r>
      <w:r w:rsidR="00C65192" w:rsidRPr="00C6519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down</w:t>
      </w:r>
    </w:p>
    <w:p w14:paraId="6019AEC3" w14:textId="1DC93E9F" w:rsidR="00C65192" w:rsidRPr="00C65192" w:rsidRDefault="00B92778" w:rsidP="00B92778">
      <w:pPr>
        <w:spacing w:after="0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</w:rPr>
        <w:t xml:space="preserve"># </w:t>
      </w:r>
      <w:r w:rsidR="00C65192" w:rsidRPr="00C65192">
        <w:rPr>
          <w:rFonts w:ascii="Courier New" w:eastAsia="Times New Roman" w:hAnsi="Courier New" w:cs="Courier New"/>
          <w:color w:val="333333"/>
          <w:sz w:val="24"/>
          <w:szCs w:val="24"/>
        </w:rPr>
        <w:t>./third_party/dpdk/usertools/dpdk-d</w:t>
      </w:r>
      <w:r>
        <w:rPr>
          <w:rFonts w:ascii="Courier New" w:eastAsia="Times New Roman" w:hAnsi="Courier New" w:cs="Courier New"/>
          <w:color w:val="333333"/>
          <w:sz w:val="24"/>
          <w:szCs w:val="24"/>
        </w:rPr>
        <w:t>evbind.py --bind=igb_uio &lt;pcie address of nic&gt;</w:t>
      </w:r>
    </w:p>
    <w:p w14:paraId="530E465E" w14:textId="05A004C8" w:rsidR="00C65192" w:rsidRPr="00C65192" w:rsidRDefault="00C65192" w:rsidP="00C65192">
      <w:pPr>
        <w:rPr>
          <w:sz w:val="24"/>
          <w:szCs w:val="24"/>
        </w:rPr>
      </w:pP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>#</w:t>
      </w:r>
      <w:r w:rsidR="00B92778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65192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./third_party/dpdk/usertools/dpdk-devbind.py --bind=igb_uio </w:t>
      </w:r>
      <w:r w:rsidR="00B92778">
        <w:rPr>
          <w:rFonts w:ascii="Courier New" w:eastAsia="Times New Roman" w:hAnsi="Courier New" w:cs="Courier New"/>
          <w:color w:val="333333"/>
          <w:sz w:val="24"/>
          <w:szCs w:val="24"/>
        </w:rPr>
        <w:t>&lt;pcie address of nic&gt;</w:t>
      </w:r>
    </w:p>
    <w:p w14:paraId="7E2C7975" w14:textId="77777777" w:rsidR="00B06303" w:rsidRDefault="00B06303" w:rsidP="00B06303"/>
    <w:p w14:paraId="019F66B7" w14:textId="115B7F39" w:rsidR="00B06303" w:rsidRPr="00B06303" w:rsidRDefault="00B06303" w:rsidP="00EC3ECE">
      <w:pPr>
        <w:pStyle w:val="Heading3"/>
      </w:pPr>
      <w:bookmarkStart w:id="420" w:name="_Toc187255"/>
      <w:r>
        <w:t>Run vRouter</w:t>
      </w:r>
      <w:bookmarkEnd w:id="420"/>
      <w:r>
        <w:t xml:space="preserve"> </w:t>
      </w:r>
    </w:p>
    <w:p w14:paraId="2691F9A8" w14:textId="307970E7" w:rsidR="00452C36" w:rsidRDefault="00452C36" w:rsidP="00A2691E">
      <w:pPr>
        <w:pStyle w:val="ListParagraph"/>
        <w:numPr>
          <w:ilvl w:val="0"/>
          <w:numId w:val="10"/>
        </w:numPr>
        <w:rPr>
          <w:ins w:id="421" w:author="Davis, Matthew" w:date="2019-02-21T17:13:00Z"/>
          <w:sz w:val="24"/>
          <w:szCs w:val="24"/>
        </w:rPr>
      </w:pPr>
      <w:ins w:id="422" w:author="Davis, Matthew" w:date="2019-02-21T17:13:00Z">
        <w:r>
          <w:rPr>
            <w:sz w:val="24"/>
            <w:szCs w:val="24"/>
          </w:rPr>
          <w:t>If you are restarting vrouter</w:t>
        </w:r>
      </w:ins>
    </w:p>
    <w:p w14:paraId="665EF3BB" w14:textId="77777777" w:rsidR="00856A79" w:rsidRPr="00214C65" w:rsidRDefault="006171A4" w:rsidP="00A2691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14C65">
        <w:rPr>
          <w:sz w:val="24"/>
          <w:szCs w:val="24"/>
        </w:rPr>
        <w:t xml:space="preserve">Command to start vRouter: </w:t>
      </w:r>
    </w:p>
    <w:p w14:paraId="63B9378E" w14:textId="2FA7262F" w:rsidR="00233B5E" w:rsidRPr="001F4C9F" w:rsidDel="00F41323" w:rsidRDefault="00233B5E" w:rsidP="009623A0">
      <w:pPr>
        <w:spacing w:after="0"/>
        <w:rPr>
          <w:del w:id="423" w:author="Davis, Matthew" w:date="2019-02-07T16:52:00Z"/>
          <w:rFonts w:ascii="Courier New" w:hAnsi="Courier New" w:cs="Courier New"/>
          <w:sz w:val="24"/>
          <w:szCs w:val="24"/>
        </w:rPr>
      </w:pPr>
      <w:del w:id="424" w:author="Davis, Matthew" w:date="2019-02-07T16:52:00Z">
        <w:r w:rsidRPr="001F4C9F" w:rsidDel="00F41323">
          <w:rPr>
            <w:rFonts w:ascii="Courier New" w:hAnsi="Courier New" w:cs="Courier New"/>
            <w:sz w:val="24"/>
            <w:szCs w:val="24"/>
          </w:rPr>
          <w:delText xml:space="preserve"># cd /root </w:delText>
        </w:r>
      </w:del>
    </w:p>
    <w:p w14:paraId="1D2AD3D9" w14:textId="2BA25F9C" w:rsidR="00CE0E1B" w:rsidRDefault="00233B5E" w:rsidP="001F4C9F">
      <w:pPr>
        <w:rPr>
          <w:ins w:id="425" w:author="Davis, Matthew" w:date="2019-02-07T16:53:00Z"/>
          <w:rFonts w:ascii="Courier New" w:hAnsi="Courier New" w:cs="Courier New"/>
          <w:color w:val="000000"/>
          <w:sz w:val="24"/>
          <w:szCs w:val="24"/>
        </w:rPr>
      </w:pPr>
      <w:r w:rsidRPr="001F4C9F">
        <w:rPr>
          <w:rFonts w:ascii="Courier New" w:hAnsi="Courier New" w:cs="Courier New"/>
          <w:sz w:val="24"/>
          <w:szCs w:val="24"/>
        </w:rPr>
        <w:t xml:space="preserve"># </w:t>
      </w:r>
      <w:r w:rsidRPr="001F4C9F">
        <w:rPr>
          <w:rFonts w:ascii="Courier New" w:hAnsi="Courier New" w:cs="Courier New"/>
          <w:color w:val="000000"/>
          <w:sz w:val="24"/>
          <w:szCs w:val="24"/>
        </w:rPr>
        <w:t xml:space="preserve">taskset </w:t>
      </w:r>
      <w:commentRangeStart w:id="426"/>
      <w:r w:rsidRPr="001F4C9F">
        <w:rPr>
          <w:rFonts w:ascii="Courier New" w:hAnsi="Courier New" w:cs="Courier New"/>
          <w:color w:val="000000"/>
          <w:sz w:val="24"/>
          <w:szCs w:val="24"/>
        </w:rPr>
        <w:t>0x3f</w:t>
      </w:r>
      <w:commentRangeEnd w:id="426"/>
      <w:r w:rsidR="00F41323">
        <w:rPr>
          <w:rStyle w:val="CommentReference"/>
        </w:rPr>
        <w:commentReference w:id="426"/>
      </w:r>
      <w:r w:rsidRPr="001F4C9F">
        <w:rPr>
          <w:rFonts w:ascii="Courier New" w:hAnsi="Courier New" w:cs="Courier New"/>
          <w:color w:val="000000"/>
          <w:sz w:val="24"/>
          <w:szCs w:val="24"/>
        </w:rPr>
        <w:t xml:space="preserve"> ./build/production/vrouter/dpdk/contrail-vrouter-dpdk</w:t>
      </w:r>
      <w:r w:rsidR="001F4C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1F4C9F">
        <w:rPr>
          <w:rFonts w:ascii="Courier New" w:hAnsi="Courier New" w:cs="Courier New"/>
          <w:color w:val="000000"/>
          <w:sz w:val="24"/>
          <w:szCs w:val="24"/>
        </w:rPr>
        <w:t>--no-daemon --socket-mem 1024,1024</w:t>
      </w:r>
    </w:p>
    <w:p w14:paraId="0FE01471" w14:textId="227CF72A" w:rsidR="00F41323" w:rsidRPr="00F41323" w:rsidRDefault="00F41323" w:rsidP="001F4C9F">
      <w:pPr>
        <w:rPr>
          <w:sz w:val="24"/>
          <w:szCs w:val="24"/>
          <w:rPrChange w:id="427" w:author="Davis, Matthew" w:date="2019-02-07T16:53:00Z">
            <w:rPr>
              <w:rFonts w:ascii="Courier New" w:hAnsi="Courier New" w:cs="Courier New"/>
              <w:color w:val="000000"/>
              <w:sz w:val="24"/>
              <w:szCs w:val="24"/>
            </w:rPr>
          </w:rPrChange>
        </w:rPr>
      </w:pPr>
      <w:ins w:id="428" w:author="Davis, Matthew" w:date="2019-02-07T16:53:00Z">
        <w:r w:rsidRPr="00F41323">
          <w:rPr>
            <w:sz w:val="24"/>
            <w:szCs w:val="24"/>
            <w:rPrChange w:id="429" w:author="Davis, Matthew" w:date="2019-02-07T16:53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>(or perhaps debug instead of production)</w:t>
        </w:r>
      </w:ins>
    </w:p>
    <w:p w14:paraId="3649EAA9" w14:textId="77777777" w:rsidR="007B7BC7" w:rsidRPr="001F4C9F" w:rsidRDefault="007B7BC7" w:rsidP="001F4C9F">
      <w:pPr>
        <w:rPr>
          <w:rFonts w:ascii="Courier New" w:hAnsi="Courier New" w:cs="Courier New"/>
          <w:sz w:val="24"/>
          <w:szCs w:val="24"/>
        </w:rPr>
      </w:pPr>
    </w:p>
    <w:p w14:paraId="0F0DDAE4" w14:textId="45375315" w:rsidR="00331C79" w:rsidRDefault="00B06303" w:rsidP="00407971">
      <w:pPr>
        <w:pStyle w:val="Heading2"/>
        <w:rPr>
          <w:ins w:id="430" w:author="Davis, Matthew" w:date="2019-02-08T11:54:00Z"/>
          <w:rFonts w:ascii="Verdana" w:hAnsi="Verdana"/>
          <w:b/>
          <w:color w:val="0070C0"/>
          <w:sz w:val="28"/>
        </w:rPr>
      </w:pPr>
      <w:bookmarkStart w:id="431" w:name="_Toc187256"/>
      <w:r>
        <w:rPr>
          <w:rFonts w:ascii="Verdana" w:hAnsi="Verdana"/>
          <w:b/>
          <w:color w:val="0070C0"/>
          <w:sz w:val="28"/>
        </w:rPr>
        <w:t xml:space="preserve">Setup </w:t>
      </w:r>
      <w:r w:rsidR="008C2D19">
        <w:rPr>
          <w:rFonts w:ascii="Verdana" w:hAnsi="Verdana"/>
          <w:b/>
          <w:color w:val="0070C0"/>
          <w:sz w:val="28"/>
        </w:rPr>
        <w:t>vRouter</w:t>
      </w:r>
      <w:bookmarkEnd w:id="431"/>
      <w:r w:rsidR="008C2D19">
        <w:rPr>
          <w:rFonts w:ascii="Verdana" w:hAnsi="Verdana"/>
          <w:b/>
          <w:color w:val="0070C0"/>
          <w:sz w:val="28"/>
        </w:rPr>
        <w:t xml:space="preserve"> </w:t>
      </w:r>
    </w:p>
    <w:p w14:paraId="3AC5B096" w14:textId="1AB42367" w:rsidR="00E12D65" w:rsidRPr="00E12D65" w:rsidRDefault="00E12D65">
      <w:pPr>
        <w:rPr>
          <w:ins w:id="432" w:author="Davis, Matthew" w:date="2019-02-08T11:54:00Z"/>
          <w:rFonts w:ascii="Verdana" w:hAnsi="Verdana"/>
          <w:b/>
          <w:color w:val="44546A" w:themeColor="text2"/>
          <w:sz w:val="24"/>
          <w:szCs w:val="24"/>
          <w:rPrChange w:id="433" w:author="Davis, Matthew" w:date="2019-02-08T11:55:00Z">
            <w:rPr>
              <w:ins w:id="434" w:author="Davis, Matthew" w:date="2019-02-08T11:54:00Z"/>
            </w:rPr>
          </w:rPrChange>
        </w:rPr>
        <w:pPrChange w:id="435" w:author="Davis, Matthew" w:date="2019-02-08T11:54:00Z">
          <w:pPr>
            <w:pStyle w:val="Heading2"/>
          </w:pPr>
        </w:pPrChange>
      </w:pPr>
      <w:ins w:id="436" w:author="Davis, Matthew" w:date="2019-02-08T11:54:00Z">
        <w:r w:rsidRPr="00E12D65">
          <w:rPr>
            <w:rFonts w:ascii="Verdana" w:eastAsiaTheme="majorEastAsia" w:hAnsi="Verdana" w:cstheme="majorBidi"/>
            <w:b/>
            <w:color w:val="44546A" w:themeColor="text2"/>
            <w:sz w:val="24"/>
            <w:szCs w:val="24"/>
            <w:rPrChange w:id="437" w:author="Davis, Matthew" w:date="2019-02-08T11:55:00Z">
              <w:rPr/>
            </w:rPrChange>
          </w:rPr>
          <w:t>Setup config file</w:t>
        </w:r>
      </w:ins>
    </w:p>
    <w:p w14:paraId="5846FE3B" w14:textId="52BDD4F6" w:rsidR="003E1AF1" w:rsidRPr="003E1AF1" w:rsidRDefault="003E1AF1">
      <w:pPr>
        <w:rPr>
          <w:ins w:id="438" w:author="Davis, Matthew" w:date="2019-02-08T11:56:00Z"/>
          <w:rFonts w:ascii="Courier New" w:hAnsi="Courier New" w:cs="Courier New"/>
          <w:color w:val="000000"/>
          <w:sz w:val="24"/>
          <w:szCs w:val="24"/>
          <w:rPrChange w:id="439" w:author="Davis, Matthew" w:date="2019-02-08T11:56:00Z">
            <w:rPr>
              <w:ins w:id="440" w:author="Davis, Matthew" w:date="2019-02-08T11:56:00Z"/>
            </w:rPr>
          </w:rPrChange>
        </w:rPr>
        <w:pPrChange w:id="441" w:author="Davis, Matthew" w:date="2019-02-08T11:54:00Z">
          <w:pPr>
            <w:pStyle w:val="Heading2"/>
          </w:pPr>
        </w:pPrChange>
      </w:pPr>
      <w:ins w:id="442" w:author="Davis, Matthew" w:date="2019-02-08T11:56:00Z">
        <w:r w:rsidRPr="003E1AF1">
          <w:rPr>
            <w:rFonts w:ascii="Courier New" w:hAnsi="Courier New" w:cs="Courier New"/>
            <w:color w:val="000000"/>
            <w:sz w:val="24"/>
            <w:szCs w:val="24"/>
            <w:rPrChange w:id="443" w:author="Davis, Matthew" w:date="2019-02-08T11:56:00Z">
              <w:rPr/>
            </w:rPrChange>
          </w:rPr>
          <w:t>sudo mkdir –p /etc/contrail</w:t>
        </w:r>
      </w:ins>
    </w:p>
    <w:p w14:paraId="579FD043" w14:textId="29056D96" w:rsidR="003E1AF1" w:rsidRPr="003E1AF1" w:rsidRDefault="003E1AF1">
      <w:pPr>
        <w:rPr>
          <w:ins w:id="444" w:author="Davis, Matthew" w:date="2019-02-08T11:56:00Z"/>
          <w:rFonts w:ascii="Courier New" w:hAnsi="Courier New" w:cs="Courier New"/>
          <w:color w:val="000000"/>
          <w:sz w:val="24"/>
          <w:szCs w:val="24"/>
          <w:rPrChange w:id="445" w:author="Davis, Matthew" w:date="2019-02-08T11:56:00Z">
            <w:rPr>
              <w:ins w:id="446" w:author="Davis, Matthew" w:date="2019-02-08T11:56:00Z"/>
            </w:rPr>
          </w:rPrChange>
        </w:rPr>
        <w:pPrChange w:id="447" w:author="Davis, Matthew" w:date="2019-02-08T11:54:00Z">
          <w:pPr>
            <w:pStyle w:val="Heading2"/>
          </w:pPr>
        </w:pPrChange>
      </w:pPr>
      <w:ins w:id="448" w:author="Davis, Matthew" w:date="2019-02-08T11:56:00Z">
        <w:r w:rsidRPr="003E1AF1">
          <w:rPr>
            <w:rFonts w:ascii="Courier New" w:hAnsi="Courier New" w:cs="Courier New"/>
            <w:color w:val="000000"/>
            <w:sz w:val="24"/>
            <w:szCs w:val="24"/>
            <w:rPrChange w:id="449" w:author="Davis, Matthew" w:date="2019-02-08T11:56:00Z">
              <w:rPr/>
            </w:rPrChange>
          </w:rPr>
          <w:t>sudo vim /etc/contrail/contrail-vrouter-agent.conf</w:t>
        </w:r>
      </w:ins>
    </w:p>
    <w:p w14:paraId="4D14314D" w14:textId="1AD74BD4" w:rsidR="00E12D65" w:rsidRDefault="003E1AF1">
      <w:pPr>
        <w:rPr>
          <w:ins w:id="450" w:author="Davis, Matthew" w:date="2019-02-08T11:55:00Z"/>
        </w:rPr>
        <w:pPrChange w:id="451" w:author="Davis, Matthew" w:date="2019-02-08T11:54:00Z">
          <w:pPr>
            <w:pStyle w:val="Heading2"/>
          </w:pPr>
        </w:pPrChange>
      </w:pPr>
      <w:ins w:id="452" w:author="Davis, Matthew" w:date="2019-02-08T11:56:00Z">
        <w:r>
          <w:t>Add the following to the file</w:t>
        </w:r>
      </w:ins>
    </w:p>
    <w:p w14:paraId="7FBB515E" w14:textId="77777777" w:rsidR="00E12D65" w:rsidRPr="00E12D65" w:rsidRDefault="00E12D65" w:rsidP="00E12D65">
      <w:pPr>
        <w:rPr>
          <w:ins w:id="453" w:author="Davis, Matthew" w:date="2019-02-08T11:55:00Z"/>
          <w:rFonts w:ascii="Courier New" w:hAnsi="Courier New" w:cs="Courier New"/>
          <w:color w:val="000000"/>
          <w:sz w:val="24"/>
          <w:szCs w:val="24"/>
          <w:rPrChange w:id="454" w:author="Davis, Matthew" w:date="2019-02-08T11:55:00Z">
            <w:rPr>
              <w:ins w:id="455" w:author="Davis, Matthew" w:date="2019-02-08T11:55:00Z"/>
              <w:rFonts w:ascii="Consolas" w:hAnsi="Consolas" w:cs="Consolas"/>
              <w:color w:val="032F62"/>
              <w:sz w:val="18"/>
              <w:szCs w:val="18"/>
              <w:lang w:eastAsia="en-AU"/>
            </w:rPr>
          </w:rPrChange>
        </w:rPr>
      </w:pPr>
      <w:ins w:id="456" w:author="Davis, Matthew" w:date="2019-02-08T11:55:00Z">
        <w:r w:rsidRPr="00E12D65">
          <w:rPr>
            <w:rFonts w:ascii="Courier New" w:hAnsi="Courier New" w:cs="Courier New"/>
            <w:color w:val="000000"/>
            <w:sz w:val="24"/>
            <w:szCs w:val="24"/>
            <w:rPrChange w:id="457" w:author="Davis, Matthew" w:date="2019-02-08T11:55:00Z">
              <w:rPr/>
            </w:rPrChange>
          </w:rPr>
          <w:t>[DEFAULT]</w:t>
        </w:r>
        <w:r w:rsidRPr="00E12D65">
          <w:rPr>
            <w:rFonts w:ascii="Courier New" w:hAnsi="Courier New" w:cs="Courier New"/>
            <w:color w:val="000000"/>
            <w:sz w:val="24"/>
            <w:szCs w:val="24"/>
            <w:rPrChange w:id="458" w:author="Davis, Matthew" w:date="2019-02-08T11:55:00Z">
              <w:rPr/>
            </w:rPrChange>
          </w:rPr>
          <w:br/>
          <w:t>platform=</w:t>
        </w:r>
        <w:r w:rsidRPr="00E12D65">
          <w:rPr>
            <w:rFonts w:ascii="Courier New" w:hAnsi="Courier New" w:cs="Courier New"/>
            <w:color w:val="000000"/>
            <w:sz w:val="24"/>
            <w:szCs w:val="24"/>
            <w:rPrChange w:id="459" w:author="Davis, Matthew" w:date="2019-02-08T11:55:00Z">
              <w:rPr>
                <w:rFonts w:ascii="Consolas" w:hAnsi="Consolas" w:cs="Consolas"/>
                <w:color w:val="032F62"/>
                <w:sz w:val="18"/>
                <w:szCs w:val="18"/>
              </w:rPr>
            </w:rPrChange>
          </w:rPr>
          <w:t>dpdk</w:t>
        </w:r>
      </w:ins>
    </w:p>
    <w:p w14:paraId="0BB5A08D" w14:textId="77777777" w:rsidR="00E12D65" w:rsidRPr="00E12D65" w:rsidRDefault="00E12D65">
      <w:pPr>
        <w:rPr>
          <w:rPrChange w:id="460" w:author="Davis, Matthew" w:date="2019-02-08T11:54:00Z">
            <w:rPr>
              <w:rFonts w:ascii="Verdana" w:hAnsi="Verdana"/>
              <w:b/>
              <w:color w:val="0070C0"/>
              <w:sz w:val="28"/>
            </w:rPr>
          </w:rPrChange>
        </w:rPr>
        <w:pPrChange w:id="461" w:author="Davis, Matthew" w:date="2019-02-08T11:54:00Z">
          <w:pPr>
            <w:pStyle w:val="Heading2"/>
          </w:pPr>
        </w:pPrChange>
      </w:pPr>
    </w:p>
    <w:p w14:paraId="21931301" w14:textId="77777777" w:rsidR="00CE0E1B" w:rsidRPr="00E810A3" w:rsidRDefault="00CE0E1B" w:rsidP="00EC3ECE">
      <w:pPr>
        <w:pStyle w:val="Heading3"/>
      </w:pPr>
      <w:bookmarkStart w:id="462" w:name="_Toc187257"/>
      <w:r w:rsidRPr="00E810A3">
        <w:t>Add Interfaces to vRouter</w:t>
      </w:r>
      <w:bookmarkEnd w:id="462"/>
    </w:p>
    <w:p w14:paraId="224CCD5B" w14:textId="77777777" w:rsidR="00CE0E1B" w:rsidRPr="00214C65" w:rsidRDefault="00CE0E1B" w:rsidP="006171A4">
      <w:pPr>
        <w:spacing w:after="0"/>
        <w:rPr>
          <w:sz w:val="24"/>
          <w:szCs w:val="24"/>
        </w:rPr>
      </w:pPr>
      <w:r w:rsidRPr="00214C65">
        <w:rPr>
          <w:sz w:val="24"/>
          <w:szCs w:val="24"/>
        </w:rPr>
        <w:t xml:space="preserve">You can add physical and virtual devices to the vRouter. </w:t>
      </w:r>
      <w:r w:rsidR="00C16E79" w:rsidRPr="00214C65">
        <w:rPr>
          <w:sz w:val="24"/>
          <w:szCs w:val="24"/>
        </w:rPr>
        <w:t>You can run vRouter with only one interface of each. However, f</w:t>
      </w:r>
      <w:r w:rsidRPr="00214C65">
        <w:rPr>
          <w:sz w:val="24"/>
          <w:szCs w:val="24"/>
        </w:rPr>
        <w:t xml:space="preserve">or this setup you </w:t>
      </w:r>
      <w:r w:rsidR="00C16E79" w:rsidRPr="00214C65">
        <w:rPr>
          <w:sz w:val="24"/>
          <w:szCs w:val="24"/>
        </w:rPr>
        <w:t>need</w:t>
      </w:r>
      <w:r w:rsidRPr="00214C65">
        <w:rPr>
          <w:sz w:val="24"/>
          <w:szCs w:val="24"/>
        </w:rPr>
        <w:t xml:space="preserve">: </w:t>
      </w:r>
    </w:p>
    <w:p w14:paraId="776ED42D" w14:textId="7B2250B6" w:rsidR="00CE0E1B" w:rsidRPr="00214C65" w:rsidRDefault="00C16E79" w:rsidP="00A2691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14C65">
        <w:rPr>
          <w:sz w:val="24"/>
          <w:szCs w:val="24"/>
        </w:rPr>
        <w:t>2 physical interfaces</w:t>
      </w:r>
    </w:p>
    <w:p w14:paraId="71CEC46C" w14:textId="21D468DD" w:rsidR="006171A4" w:rsidRPr="00214C65" w:rsidRDefault="00F8453D" w:rsidP="00A2691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E0E1B" w:rsidRPr="00214C65">
        <w:rPr>
          <w:sz w:val="24"/>
          <w:szCs w:val="24"/>
        </w:rPr>
        <w:t xml:space="preserve"> virtual interface</w:t>
      </w:r>
      <w:r>
        <w:rPr>
          <w:sz w:val="24"/>
          <w:szCs w:val="24"/>
        </w:rPr>
        <w:t>s</w:t>
      </w:r>
    </w:p>
    <w:p w14:paraId="245249AA" w14:textId="34E7B495" w:rsidR="006171A4" w:rsidRPr="00214C65" w:rsidRDefault="006171A4" w:rsidP="006171A4">
      <w:pPr>
        <w:pStyle w:val="ListParagraph"/>
        <w:rPr>
          <w:sz w:val="24"/>
          <w:szCs w:val="24"/>
        </w:rPr>
      </w:pPr>
    </w:p>
    <w:p w14:paraId="03E0BDED" w14:textId="627F059C" w:rsidR="00CE0E1B" w:rsidRDefault="006171A4" w:rsidP="00A2691E">
      <w:pPr>
        <w:pStyle w:val="ListParagraph"/>
        <w:numPr>
          <w:ilvl w:val="0"/>
          <w:numId w:val="9"/>
        </w:numPr>
        <w:spacing w:before="240" w:after="0"/>
        <w:rPr>
          <w:ins w:id="463" w:author="Davis, Matthew" w:date="2019-02-11T13:46:00Z"/>
          <w:sz w:val="24"/>
          <w:szCs w:val="24"/>
        </w:rPr>
      </w:pPr>
      <w:r w:rsidRPr="00214C65">
        <w:rPr>
          <w:sz w:val="24"/>
          <w:szCs w:val="24"/>
        </w:rPr>
        <w:t>A</w:t>
      </w:r>
      <w:r w:rsidR="00C16E79" w:rsidRPr="00214C65">
        <w:rPr>
          <w:sz w:val="24"/>
          <w:szCs w:val="24"/>
        </w:rPr>
        <w:t>dd 2</w:t>
      </w:r>
      <w:r w:rsidRPr="00214C65">
        <w:rPr>
          <w:sz w:val="24"/>
          <w:szCs w:val="24"/>
        </w:rPr>
        <w:t xml:space="preserve"> physical interface</w:t>
      </w:r>
      <w:r w:rsidR="00C16E79" w:rsidRPr="00214C65">
        <w:rPr>
          <w:sz w:val="24"/>
          <w:szCs w:val="24"/>
        </w:rPr>
        <w:t>s</w:t>
      </w:r>
      <w:r w:rsidRPr="00214C65">
        <w:rPr>
          <w:sz w:val="24"/>
          <w:szCs w:val="24"/>
        </w:rPr>
        <w:t xml:space="preserve"> to vRouter</w:t>
      </w:r>
      <w:ins w:id="464" w:author="Davis, Matthew" w:date="2019-02-08T13:16:00Z">
        <w:r w:rsidR="0056147C">
          <w:rPr>
            <w:sz w:val="24"/>
            <w:szCs w:val="24"/>
          </w:rPr>
          <w:t>. The MAC addresses should match the ones for these interfaces which you wrote down earlier</w:t>
        </w:r>
      </w:ins>
      <w:r w:rsidRPr="00214C65">
        <w:rPr>
          <w:sz w:val="24"/>
          <w:szCs w:val="24"/>
        </w:rPr>
        <w:t xml:space="preserve">: </w:t>
      </w:r>
    </w:p>
    <w:p w14:paraId="2018F4E7" w14:textId="78780713" w:rsidR="00E65763" w:rsidRDefault="00E65763">
      <w:pPr>
        <w:pStyle w:val="ListParagraph"/>
        <w:spacing w:before="240" w:after="0"/>
        <w:ind w:left="360"/>
        <w:rPr>
          <w:ins w:id="465" w:author="Davis, Matthew" w:date="2019-02-11T13:47:00Z"/>
          <w:rFonts w:ascii="Courier New" w:hAnsi="Courier New" w:cs="Courier New"/>
          <w:sz w:val="24"/>
          <w:szCs w:val="24"/>
        </w:rPr>
        <w:pPrChange w:id="466" w:author="Davis, Matthew" w:date="2019-02-11T13:47:00Z">
          <w:pPr>
            <w:pStyle w:val="ListParagraph"/>
            <w:numPr>
              <w:numId w:val="9"/>
            </w:numPr>
            <w:spacing w:before="240" w:after="0"/>
            <w:ind w:left="360" w:hanging="360"/>
          </w:pPr>
        </w:pPrChange>
      </w:pPr>
      <w:ins w:id="467" w:author="Davis, Matthew" w:date="2019-02-11T13:47:00Z">
        <w:r>
          <w:rPr>
            <w:rFonts w:ascii="Courier New" w:hAnsi="Courier New" w:cs="Courier New"/>
            <w:sz w:val="24"/>
            <w:szCs w:val="24"/>
          </w:rPr>
          <w:t># ./build/production/vrouter/utils/vif --add 0 --mac 3c:fd:fe:9c:5b:19 --vrf 0 --type physical --pmd</w:t>
        </w:r>
      </w:ins>
    </w:p>
    <w:p w14:paraId="70DA9E2A" w14:textId="3A8C3BCE" w:rsidR="00E65763" w:rsidRPr="009427A4" w:rsidRDefault="00E65763" w:rsidP="00E65763">
      <w:pPr>
        <w:pStyle w:val="ListParagraph"/>
        <w:spacing w:before="240" w:after="0"/>
        <w:ind w:left="360"/>
        <w:rPr>
          <w:ins w:id="468" w:author="Davis, Matthew" w:date="2019-02-11T13:47:00Z"/>
          <w:rFonts w:ascii="Courier New" w:hAnsi="Courier New" w:cs="Courier New"/>
          <w:sz w:val="24"/>
          <w:szCs w:val="24"/>
        </w:rPr>
      </w:pPr>
      <w:ins w:id="469" w:author="Davis, Matthew" w:date="2019-02-11T13:47:00Z">
        <w:r>
          <w:rPr>
            <w:rFonts w:ascii="Courier New" w:hAnsi="Courier New" w:cs="Courier New"/>
            <w:sz w:val="24"/>
            <w:szCs w:val="24"/>
          </w:rPr>
          <w:t># ./build/production/vrouter/utils/vif --add 1 --mac 3c:fd:fe:9c:5b:18 --vrf 0 --type physical --pmd</w:t>
        </w:r>
      </w:ins>
    </w:p>
    <w:p w14:paraId="082D4C0F" w14:textId="50A68A6A" w:rsidR="00E65763" w:rsidRPr="00E65763" w:rsidDel="00E65763" w:rsidRDefault="00E65763">
      <w:pPr>
        <w:pStyle w:val="ListParagraph"/>
        <w:spacing w:before="240" w:after="0"/>
        <w:ind w:left="360"/>
        <w:rPr>
          <w:del w:id="470" w:author="Davis, Matthew" w:date="2019-02-11T13:47:00Z"/>
          <w:rFonts w:ascii="Courier New" w:hAnsi="Courier New" w:cs="Courier New"/>
          <w:sz w:val="24"/>
          <w:szCs w:val="24"/>
          <w:rPrChange w:id="471" w:author="Davis, Matthew" w:date="2019-02-11T13:46:00Z">
            <w:rPr>
              <w:del w:id="472" w:author="Davis, Matthew" w:date="2019-02-11T13:47:00Z"/>
              <w:sz w:val="24"/>
              <w:szCs w:val="24"/>
            </w:rPr>
          </w:rPrChange>
        </w:rPr>
        <w:pPrChange w:id="473" w:author="Davis, Matthew" w:date="2019-02-11T13:46:00Z">
          <w:pPr>
            <w:pStyle w:val="ListParagraph"/>
            <w:numPr>
              <w:numId w:val="9"/>
            </w:numPr>
            <w:spacing w:before="240" w:after="0"/>
            <w:ind w:left="360" w:hanging="360"/>
          </w:pPr>
        </w:pPrChange>
      </w:pPr>
    </w:p>
    <w:p w14:paraId="5FE2E54B" w14:textId="044713F1" w:rsidR="006171A4" w:rsidRPr="001F4C9F" w:rsidDel="00E65763" w:rsidRDefault="006171A4" w:rsidP="006171A4">
      <w:pPr>
        <w:autoSpaceDE w:val="0"/>
        <w:autoSpaceDN w:val="0"/>
        <w:spacing w:after="0" w:line="240" w:lineRule="auto"/>
        <w:ind w:firstLine="360"/>
        <w:rPr>
          <w:del w:id="474" w:author="Davis, Matthew" w:date="2019-02-11T13:47:00Z"/>
          <w:rFonts w:ascii="Courier New" w:hAnsi="Courier New" w:cs="Courier New"/>
          <w:color w:val="000000"/>
          <w:sz w:val="24"/>
          <w:szCs w:val="24"/>
        </w:rPr>
      </w:pPr>
      <w:del w:id="475" w:author="Davis, Matthew" w:date="2019-02-11T13:47:00Z">
        <w:r w:rsidRPr="001F4C9F" w:rsidDel="00E65763">
          <w:rPr>
            <w:rFonts w:ascii="Courier New" w:hAnsi="Courier New" w:cs="Courier New"/>
            <w:sz w:val="24"/>
            <w:szCs w:val="24"/>
          </w:rPr>
          <w:delText xml:space="preserve"># </w:delText>
        </w:r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./build</w:delText>
        </w:r>
      </w:del>
      <w:del w:id="476" w:author="Davis, Matthew" w:date="2019-02-07T17:32:00Z">
        <w:r w:rsidRPr="001F4C9F" w:rsidDel="00E3798D">
          <w:rPr>
            <w:rFonts w:ascii="Courier New" w:hAnsi="Courier New" w:cs="Courier New"/>
            <w:color w:val="000000"/>
            <w:sz w:val="24"/>
            <w:szCs w:val="24"/>
          </w:rPr>
          <w:delText>/debug/</w:delText>
        </w:r>
      </w:del>
      <w:del w:id="477" w:author="Davis, Matthew" w:date="2019-02-11T13:47:00Z"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vrouter/utils/</w:delText>
        </w:r>
        <w:commentRangeStart w:id="478"/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vif</w:delText>
        </w:r>
        <w:commentRangeEnd w:id="478"/>
        <w:r w:rsidR="00651942" w:rsidDel="00E65763">
          <w:rPr>
            <w:rStyle w:val="CommentReference"/>
          </w:rPr>
          <w:commentReference w:id="478"/>
        </w:r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 xml:space="preserve"> --add 0 --mac 3c:fd:fe:9c</w:delText>
        </w:r>
        <w:r w:rsidR="00341909" w:rsidDel="00E65763">
          <w:rPr>
            <w:rFonts w:ascii="Courier New" w:hAnsi="Courier New" w:cs="Courier New"/>
            <w:color w:val="000000"/>
            <w:sz w:val="24"/>
            <w:szCs w:val="24"/>
          </w:rPr>
          <w:delText>:5b:19 --vrf 0 --type physical --</w:delText>
        </w:r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pmd</w:delText>
        </w:r>
      </w:del>
    </w:p>
    <w:p w14:paraId="1E8350EE" w14:textId="6C60D2E8" w:rsidR="00C16E79" w:rsidRPr="001F4C9F" w:rsidDel="00E65763" w:rsidRDefault="00C16E79" w:rsidP="00C16E79">
      <w:pPr>
        <w:autoSpaceDE w:val="0"/>
        <w:autoSpaceDN w:val="0"/>
        <w:spacing w:after="0" w:line="240" w:lineRule="auto"/>
        <w:ind w:firstLine="360"/>
        <w:rPr>
          <w:del w:id="479" w:author="Davis, Matthew" w:date="2019-02-11T13:47:00Z"/>
          <w:rFonts w:ascii="Courier New" w:eastAsia="Times New Roman" w:hAnsi="Courier New" w:cs="Courier New"/>
          <w:sz w:val="24"/>
          <w:szCs w:val="24"/>
        </w:rPr>
      </w:pPr>
      <w:del w:id="480" w:author="Davis, Matthew" w:date="2019-02-11T13:47:00Z">
        <w:r w:rsidRPr="001F4C9F" w:rsidDel="00E65763">
          <w:rPr>
            <w:rFonts w:ascii="Courier New" w:hAnsi="Courier New" w:cs="Courier New"/>
            <w:sz w:val="24"/>
            <w:szCs w:val="24"/>
          </w:rPr>
          <w:delText xml:space="preserve"># </w:delText>
        </w:r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./build</w:delText>
        </w:r>
      </w:del>
      <w:del w:id="481" w:author="Davis, Matthew" w:date="2019-02-07T17:32:00Z">
        <w:r w:rsidRPr="001F4C9F" w:rsidDel="00E3798D">
          <w:rPr>
            <w:rFonts w:ascii="Courier New" w:hAnsi="Courier New" w:cs="Courier New"/>
            <w:color w:val="000000"/>
            <w:sz w:val="24"/>
            <w:szCs w:val="24"/>
          </w:rPr>
          <w:delText>/debug/</w:delText>
        </w:r>
      </w:del>
      <w:del w:id="482" w:author="Davis, Matthew" w:date="2019-02-11T13:47:00Z"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vrouter/utils/vif</w:delText>
        </w:r>
        <w:r w:rsidR="00226897"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 xml:space="preserve"> --add 1 --mac 3c:fd:fe:9c:5b:18</w:delText>
        </w:r>
        <w:r w:rsidR="00341909" w:rsidDel="00E65763">
          <w:rPr>
            <w:rFonts w:ascii="Courier New" w:hAnsi="Courier New" w:cs="Courier New"/>
            <w:color w:val="000000"/>
            <w:sz w:val="24"/>
            <w:szCs w:val="24"/>
          </w:rPr>
          <w:delText xml:space="preserve"> --vrf 0 --type physical --</w:delText>
        </w:r>
        <w:r w:rsidRPr="001F4C9F" w:rsidDel="00E65763">
          <w:rPr>
            <w:rFonts w:ascii="Courier New" w:hAnsi="Courier New" w:cs="Courier New"/>
            <w:color w:val="000000"/>
            <w:sz w:val="24"/>
            <w:szCs w:val="24"/>
          </w:rPr>
          <w:delText>pmd</w:delText>
        </w:r>
      </w:del>
    </w:p>
    <w:p w14:paraId="2EC47668" w14:textId="77777777" w:rsidR="006171A4" w:rsidRDefault="006171A4" w:rsidP="006171A4">
      <w:pPr>
        <w:autoSpaceDE w:val="0"/>
        <w:autoSpaceDN w:val="0"/>
        <w:spacing w:after="0" w:line="240" w:lineRule="auto"/>
        <w:ind w:firstLine="360"/>
        <w:rPr>
          <w:rFonts w:eastAsia="Times New Roman"/>
          <w:sz w:val="24"/>
          <w:szCs w:val="24"/>
        </w:rPr>
      </w:pPr>
    </w:p>
    <w:p w14:paraId="41FF333F" w14:textId="6CC7A91E" w:rsidR="006171A4" w:rsidRPr="00214C65" w:rsidRDefault="006171A4" w:rsidP="00A2691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14C65">
        <w:rPr>
          <w:sz w:val="24"/>
          <w:szCs w:val="24"/>
        </w:rPr>
        <w:t xml:space="preserve">Add </w:t>
      </w:r>
      <w:r w:rsidR="00B905E3">
        <w:rPr>
          <w:sz w:val="24"/>
          <w:szCs w:val="24"/>
        </w:rPr>
        <w:t>2</w:t>
      </w:r>
      <w:r w:rsidRPr="00214C65">
        <w:rPr>
          <w:sz w:val="24"/>
          <w:szCs w:val="24"/>
        </w:rPr>
        <w:t xml:space="preserve"> virtual interface</w:t>
      </w:r>
      <w:r w:rsidR="0086667D">
        <w:rPr>
          <w:sz w:val="24"/>
          <w:szCs w:val="24"/>
        </w:rPr>
        <w:t>s</w:t>
      </w:r>
      <w:r w:rsidRPr="00214C65">
        <w:rPr>
          <w:sz w:val="24"/>
          <w:szCs w:val="24"/>
        </w:rPr>
        <w:t xml:space="preserve"> to vRouter: </w:t>
      </w:r>
      <w:r w:rsidR="007C7D39" w:rsidRPr="00214C65">
        <w:rPr>
          <w:sz w:val="24"/>
          <w:szCs w:val="24"/>
          <w:vertAlign w:val="superscript"/>
        </w:rPr>
        <w:t>1</w:t>
      </w:r>
    </w:p>
    <w:p w14:paraId="5987F29C" w14:textId="30DF1A57" w:rsidR="00E65763" w:rsidRDefault="00E65763" w:rsidP="009623A0">
      <w:pPr>
        <w:autoSpaceDE w:val="0"/>
        <w:autoSpaceDN w:val="0"/>
        <w:spacing w:after="0" w:line="240" w:lineRule="auto"/>
        <w:ind w:left="360"/>
        <w:rPr>
          <w:ins w:id="483" w:author="Davis, Matthew" w:date="2019-02-11T13:47:00Z"/>
          <w:rFonts w:ascii="Courier New" w:hAnsi="Courier New" w:cs="Courier New"/>
          <w:sz w:val="24"/>
          <w:szCs w:val="24"/>
        </w:rPr>
      </w:pPr>
      <w:ins w:id="484" w:author="Davis, Matthew" w:date="2019-02-11T13:47:00Z">
        <w:r>
          <w:rPr>
            <w:rFonts w:ascii="Courier New" w:hAnsi="Courier New" w:cs="Courier New"/>
            <w:sz w:val="24"/>
            <w:szCs w:val="24"/>
          </w:rPr>
          <w:t xml:space="preserve"># ./build/production/vrouter/utils/vif --add 2 --mac 00:00:5e:00:01:00 --vrf 0 --type virtual --transport pmd --pmd --policy </w:t>
        </w:r>
      </w:ins>
    </w:p>
    <w:p w14:paraId="7F3F1842" w14:textId="09D02B1F" w:rsidR="006A25F0" w:rsidDel="00E65763" w:rsidRDefault="006171A4" w:rsidP="009623A0">
      <w:pPr>
        <w:autoSpaceDE w:val="0"/>
        <w:autoSpaceDN w:val="0"/>
        <w:spacing w:after="0" w:line="240" w:lineRule="auto"/>
        <w:ind w:left="360"/>
        <w:rPr>
          <w:del w:id="485" w:author="Davis, Matthew" w:date="2019-02-11T13:48:00Z"/>
          <w:rFonts w:ascii="Courier New" w:hAnsi="Courier New" w:cs="Courier New"/>
          <w:color w:val="000000"/>
          <w:sz w:val="24"/>
          <w:szCs w:val="24"/>
        </w:rPr>
      </w:pPr>
      <w:del w:id="486" w:author="Davis, Matthew" w:date="2019-02-11T13:48:00Z">
        <w:r w:rsidRPr="00815544" w:rsidDel="00E65763">
          <w:rPr>
            <w:rFonts w:ascii="Courier New" w:hAnsi="Courier New" w:cs="Courier New"/>
            <w:sz w:val="24"/>
            <w:szCs w:val="24"/>
          </w:rPr>
          <w:delText xml:space="preserve"># </w:delText>
        </w:r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>./</w:delText>
        </w:r>
      </w:del>
      <w:del w:id="487" w:author="Davis, Matthew" w:date="2019-02-11T12:26:00Z">
        <w:r w:rsidRPr="00815544" w:rsidDel="006A25F0">
          <w:rPr>
            <w:rFonts w:ascii="Courier New" w:hAnsi="Courier New" w:cs="Courier New"/>
            <w:color w:val="000000"/>
            <w:sz w:val="24"/>
            <w:szCs w:val="24"/>
          </w:rPr>
          <w:delText>build</w:delText>
        </w:r>
      </w:del>
      <w:del w:id="488" w:author="Davis, Matthew" w:date="2019-02-07T17:32:00Z">
        <w:r w:rsidRPr="00815544" w:rsidDel="00E3798D">
          <w:rPr>
            <w:rFonts w:ascii="Courier New" w:hAnsi="Courier New" w:cs="Courier New"/>
            <w:color w:val="000000"/>
            <w:sz w:val="24"/>
            <w:szCs w:val="24"/>
          </w:rPr>
          <w:delText>/debug/</w:delText>
        </w:r>
      </w:del>
      <w:del w:id="489" w:author="Davis, Matthew" w:date="2019-02-11T13:48:00Z"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 xml:space="preserve">vrouter/utils/vif --add 2 --mac 00:00:5e:00:01:00 --vrf 0 --type virtual --transport pmd --pmd </w:delText>
        </w:r>
        <w:r w:rsidR="000A4A52" w:rsidDel="00E65763">
          <w:rPr>
            <w:rFonts w:ascii="Courier New" w:hAnsi="Courier New" w:cs="Courier New"/>
            <w:color w:val="000000"/>
            <w:sz w:val="24"/>
            <w:szCs w:val="24"/>
          </w:rPr>
          <w:delText>--</w:delText>
        </w:r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>policy</w:delText>
        </w:r>
      </w:del>
    </w:p>
    <w:p w14:paraId="3573EB82" w14:textId="11EA5BBF" w:rsidR="00B905E3" w:rsidDel="00E65763" w:rsidRDefault="00B905E3" w:rsidP="00B905E3">
      <w:pPr>
        <w:autoSpaceDE w:val="0"/>
        <w:autoSpaceDN w:val="0"/>
        <w:spacing w:after="0" w:line="240" w:lineRule="auto"/>
        <w:ind w:left="360"/>
        <w:rPr>
          <w:del w:id="490" w:author="Davis, Matthew" w:date="2019-02-11T13:48:00Z"/>
          <w:rFonts w:ascii="Courier New" w:hAnsi="Courier New" w:cs="Courier New"/>
          <w:color w:val="000000"/>
          <w:sz w:val="24"/>
          <w:szCs w:val="24"/>
        </w:rPr>
      </w:pPr>
      <w:del w:id="491" w:author="Davis, Matthew" w:date="2019-02-11T13:48:00Z">
        <w:r w:rsidRPr="00815544" w:rsidDel="00E65763">
          <w:rPr>
            <w:rFonts w:ascii="Courier New" w:hAnsi="Courier New" w:cs="Courier New"/>
            <w:sz w:val="24"/>
            <w:szCs w:val="24"/>
          </w:rPr>
          <w:delText xml:space="preserve"># </w:delText>
        </w:r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>./build</w:delText>
        </w:r>
      </w:del>
      <w:del w:id="492" w:author="Davis, Matthew" w:date="2019-02-07T17:32:00Z">
        <w:r w:rsidDel="00E3798D">
          <w:rPr>
            <w:rFonts w:ascii="Courier New" w:hAnsi="Courier New" w:cs="Courier New"/>
            <w:color w:val="000000"/>
            <w:sz w:val="24"/>
            <w:szCs w:val="24"/>
          </w:rPr>
          <w:delText>/debug/</w:delText>
        </w:r>
      </w:del>
      <w:del w:id="493" w:author="Davis, Matthew" w:date="2019-02-11T13:48:00Z">
        <w:r w:rsidDel="00E65763">
          <w:rPr>
            <w:rFonts w:ascii="Courier New" w:hAnsi="Courier New" w:cs="Courier New"/>
            <w:color w:val="000000"/>
            <w:sz w:val="24"/>
            <w:szCs w:val="24"/>
          </w:rPr>
          <w:delText>vrouter/utils/vif --add 3</w:delText>
        </w:r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 xml:space="preserve"> --mac 00:00:5e:00:01:0</w:delText>
        </w:r>
        <w:commentRangeStart w:id="494"/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>0</w:delText>
        </w:r>
        <w:commentRangeEnd w:id="494"/>
        <w:r w:rsidR="0008259A" w:rsidDel="00E65763">
          <w:rPr>
            <w:rStyle w:val="CommentReference"/>
          </w:rPr>
          <w:commentReference w:id="494"/>
        </w:r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 xml:space="preserve"> --vrf 0 --type virtual --transport pmd --pmd </w:delText>
        </w:r>
        <w:r w:rsidR="000A4A52" w:rsidDel="00E65763">
          <w:rPr>
            <w:rFonts w:ascii="Courier New" w:hAnsi="Courier New" w:cs="Courier New"/>
            <w:color w:val="000000"/>
            <w:sz w:val="24"/>
            <w:szCs w:val="24"/>
          </w:rPr>
          <w:delText>--</w:delText>
        </w:r>
        <w:r w:rsidRPr="00815544" w:rsidDel="00E65763">
          <w:rPr>
            <w:rFonts w:ascii="Courier New" w:hAnsi="Courier New" w:cs="Courier New"/>
            <w:color w:val="000000"/>
            <w:sz w:val="24"/>
            <w:szCs w:val="24"/>
          </w:rPr>
          <w:delText>policy</w:delText>
        </w:r>
      </w:del>
    </w:p>
    <w:p w14:paraId="17D4DE37" w14:textId="790AA5EF" w:rsidR="00E65763" w:rsidRDefault="00E65763" w:rsidP="00E65763">
      <w:pPr>
        <w:autoSpaceDE w:val="0"/>
        <w:autoSpaceDN w:val="0"/>
        <w:spacing w:after="0" w:line="240" w:lineRule="auto"/>
        <w:ind w:left="360"/>
        <w:rPr>
          <w:ins w:id="495" w:author="Davis, Matthew" w:date="2019-02-11T13:48:00Z"/>
          <w:rFonts w:ascii="Courier New" w:hAnsi="Courier New" w:cs="Courier New"/>
          <w:sz w:val="24"/>
          <w:szCs w:val="24"/>
        </w:rPr>
      </w:pPr>
      <w:ins w:id="496" w:author="Davis, Matthew" w:date="2019-02-11T13:48:00Z">
        <w:r>
          <w:rPr>
            <w:rFonts w:ascii="Courier New" w:hAnsi="Courier New" w:cs="Courier New"/>
            <w:sz w:val="24"/>
            <w:szCs w:val="24"/>
          </w:rPr>
          <w:t xml:space="preserve"># ./build/production/vrouter/utils/vif --add 3 --mac 00:00:5e:00:01:01 --vrf 0 --type virtual --transport pmd --pmd --policy </w:t>
        </w:r>
      </w:ins>
    </w:p>
    <w:p w14:paraId="5697B4DD" w14:textId="77777777" w:rsidR="00B905E3" w:rsidRDefault="00B905E3" w:rsidP="009623A0">
      <w:pPr>
        <w:autoSpaceDE w:val="0"/>
        <w:autoSpaceDN w:val="0"/>
        <w:spacing w:after="0" w:line="240" w:lineRule="auto"/>
        <w:ind w:left="360"/>
        <w:rPr>
          <w:ins w:id="497" w:author="Davis, Matthew" w:date="2019-02-07T16:58:00Z"/>
          <w:rFonts w:ascii="Courier New" w:hAnsi="Courier New" w:cs="Courier New"/>
          <w:color w:val="000000"/>
          <w:sz w:val="24"/>
          <w:szCs w:val="24"/>
        </w:rPr>
      </w:pPr>
    </w:p>
    <w:p w14:paraId="21C73FAE" w14:textId="74428C11" w:rsidR="00CA4E61" w:rsidRDefault="00CA4E61">
      <w:pPr>
        <w:ind w:firstLine="360"/>
        <w:rPr>
          <w:ins w:id="498" w:author="Davis, Matthew" w:date="2019-02-08T13:45:00Z"/>
          <w:sz w:val="24"/>
          <w:szCs w:val="24"/>
        </w:rPr>
        <w:pPrChange w:id="499" w:author="Davis, Matthew" w:date="2019-02-07T16:59:00Z">
          <w:pPr/>
        </w:pPrChange>
      </w:pPr>
      <w:ins w:id="500" w:author="Davis, Matthew" w:date="2019-02-07T16:58:00Z">
        <w:r>
          <w:rPr>
            <w:sz w:val="24"/>
            <w:szCs w:val="24"/>
          </w:rPr>
          <w:t>(</w:t>
        </w:r>
        <w:r w:rsidRPr="00CA4E61">
          <w:rPr>
            <w:sz w:val="24"/>
            <w:szCs w:val="24"/>
            <w:rPrChange w:id="501" w:author="Davis, Matthew" w:date="2019-02-07T16:58:00Z">
              <w:rPr>
                <w:sz w:val="20"/>
              </w:rPr>
            </w:rPrChange>
          </w:rPr>
          <w:t>“--policy” sets the policy flag to on, so that packets from the VM will go through the flow lookup.</w:t>
        </w:r>
        <w:r>
          <w:rPr>
            <w:sz w:val="24"/>
            <w:szCs w:val="24"/>
          </w:rPr>
          <w:t>)</w:t>
        </w:r>
      </w:ins>
    </w:p>
    <w:p w14:paraId="40F5264B" w14:textId="77777777" w:rsidR="00F51E9D" w:rsidRDefault="00F51E9D">
      <w:pPr>
        <w:ind w:firstLine="360"/>
        <w:rPr>
          <w:ins w:id="502" w:author="Davis, Matthew" w:date="2019-02-08T13:45:00Z"/>
          <w:sz w:val="24"/>
          <w:szCs w:val="24"/>
        </w:rPr>
        <w:pPrChange w:id="503" w:author="Davis, Matthew" w:date="2019-02-07T16:59:00Z">
          <w:pPr/>
        </w:pPrChange>
      </w:pPr>
    </w:p>
    <w:p w14:paraId="0100C9BE" w14:textId="77777777" w:rsidR="00F51E9D" w:rsidRDefault="00F51E9D">
      <w:pPr>
        <w:ind w:firstLine="360"/>
        <w:rPr>
          <w:ins w:id="504" w:author="Davis, Matthew" w:date="2019-02-08T13:45:00Z"/>
          <w:sz w:val="24"/>
          <w:szCs w:val="24"/>
        </w:rPr>
        <w:pPrChange w:id="505" w:author="Davis, Matthew" w:date="2019-02-07T16:59:00Z">
          <w:pPr/>
        </w:pPrChange>
      </w:pPr>
      <w:ins w:id="506" w:author="Davis, Matthew" w:date="2019-02-08T13:45:00Z">
        <w:r>
          <w:rPr>
            <w:sz w:val="24"/>
            <w:szCs w:val="24"/>
          </w:rPr>
          <w:t xml:space="preserve">Check to see what has been set up. </w:t>
        </w:r>
      </w:ins>
    </w:p>
    <w:p w14:paraId="6D1830B8" w14:textId="16F46A77" w:rsidR="00F51E9D" w:rsidRDefault="00F51E9D">
      <w:pPr>
        <w:ind w:firstLine="360"/>
        <w:rPr>
          <w:ins w:id="507" w:author="Davis, Matthew" w:date="2019-02-08T13:45:00Z"/>
          <w:sz w:val="24"/>
          <w:szCs w:val="24"/>
        </w:rPr>
        <w:pPrChange w:id="508" w:author="Davis, Matthew" w:date="2019-02-07T16:59:00Z">
          <w:pPr/>
        </w:pPrChange>
      </w:pPr>
      <w:ins w:id="509" w:author="Davis, Matthew" w:date="2019-02-08T13:45:00Z">
        <w:r w:rsidRPr="00815544">
          <w:rPr>
            <w:rFonts w:ascii="Courier New" w:hAnsi="Courier New" w:cs="Courier New"/>
            <w:sz w:val="24"/>
            <w:szCs w:val="24"/>
          </w:rPr>
          <w:t xml:space="preserve"># </w:t>
        </w:r>
        <w:r w:rsidRPr="00815544">
          <w:rPr>
            <w:rFonts w:ascii="Courier New" w:hAnsi="Courier New" w:cs="Courier New"/>
            <w:color w:val="000000"/>
            <w:sz w:val="24"/>
            <w:szCs w:val="24"/>
          </w:rPr>
          <w:t>./build</w:t>
        </w:r>
        <w:r>
          <w:rPr>
            <w:rFonts w:ascii="Courier New" w:hAnsi="Courier New" w:cs="Courier New"/>
            <w:color w:val="000000"/>
            <w:sz w:val="24"/>
            <w:szCs w:val="24"/>
          </w:rPr>
          <w:t>/production/vrouter/utils/vif --</w:t>
        </w:r>
      </w:ins>
      <w:ins w:id="510" w:author="Davis, Matthew" w:date="2019-02-11T12:28:00Z">
        <w:r w:rsidR="006A25F0">
          <w:rPr>
            <w:rFonts w:ascii="Courier New" w:hAnsi="Courier New" w:cs="Courier New"/>
            <w:color w:val="000000"/>
            <w:sz w:val="24"/>
            <w:szCs w:val="24"/>
          </w:rPr>
          <w:t>list</w:t>
        </w:r>
      </w:ins>
    </w:p>
    <w:p w14:paraId="26C6C516" w14:textId="164841FC" w:rsidR="00F51E9D" w:rsidRDefault="00F51E9D">
      <w:pPr>
        <w:ind w:firstLine="360"/>
        <w:rPr>
          <w:ins w:id="511" w:author="Davis, Matthew" w:date="2019-02-08T13:45:00Z"/>
          <w:sz w:val="24"/>
          <w:szCs w:val="24"/>
        </w:rPr>
        <w:pPrChange w:id="512" w:author="Davis, Matthew" w:date="2019-02-07T16:59:00Z">
          <w:pPr/>
        </w:pPrChange>
      </w:pPr>
      <w:ins w:id="513" w:author="Davis, Matthew" w:date="2019-02-08T13:45:00Z">
        <w:r>
          <w:rPr>
            <w:sz w:val="24"/>
            <w:szCs w:val="24"/>
          </w:rPr>
          <w:t>It should look like this:</w:t>
        </w:r>
      </w:ins>
    </w:p>
    <w:p w14:paraId="4F076B8E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14" w:author="Davis, Matthew" w:date="2019-02-08T13:45:00Z"/>
          <w:rFonts w:ascii="Courier New" w:hAnsi="Courier New" w:cs="Courier New"/>
          <w:color w:val="000000"/>
          <w:sz w:val="24"/>
          <w:szCs w:val="24"/>
          <w:rPrChange w:id="515" w:author="Davis, Matthew" w:date="2019-02-08T13:46:00Z">
            <w:rPr>
              <w:ins w:id="516" w:author="Davis, Matthew" w:date="2019-02-08T13:45:00Z"/>
              <w:sz w:val="24"/>
              <w:szCs w:val="24"/>
            </w:rPr>
          </w:rPrChange>
        </w:rPr>
        <w:pPrChange w:id="517" w:author="Davis, Matthew" w:date="2019-02-08T13:46:00Z">
          <w:pPr>
            <w:ind w:firstLine="360"/>
          </w:pPr>
        </w:pPrChange>
      </w:pPr>
      <w:ins w:id="51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19" w:author="Davis, Matthew" w:date="2019-02-08T13:46:00Z">
              <w:rPr>
                <w:sz w:val="24"/>
                <w:szCs w:val="24"/>
              </w:rPr>
            </w:rPrChange>
          </w:rPr>
          <w:t>Vrouter Interface Table</w:t>
        </w:r>
      </w:ins>
    </w:p>
    <w:p w14:paraId="6AB60BBD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20" w:author="Davis, Matthew" w:date="2019-02-08T13:45:00Z"/>
          <w:rFonts w:ascii="Courier New" w:hAnsi="Courier New" w:cs="Courier New"/>
          <w:color w:val="000000"/>
          <w:sz w:val="24"/>
          <w:szCs w:val="24"/>
          <w:rPrChange w:id="521" w:author="Davis, Matthew" w:date="2019-02-08T13:46:00Z">
            <w:rPr>
              <w:ins w:id="522" w:author="Davis, Matthew" w:date="2019-02-08T13:45:00Z"/>
              <w:sz w:val="24"/>
              <w:szCs w:val="24"/>
            </w:rPr>
          </w:rPrChange>
        </w:rPr>
        <w:pPrChange w:id="523" w:author="Davis, Matthew" w:date="2019-02-08T13:46:00Z">
          <w:pPr>
            <w:ind w:firstLine="360"/>
          </w:pPr>
        </w:pPrChange>
      </w:pPr>
    </w:p>
    <w:p w14:paraId="64ED33BD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24" w:author="Davis, Matthew" w:date="2019-02-08T13:45:00Z"/>
          <w:rFonts w:ascii="Courier New" w:hAnsi="Courier New" w:cs="Courier New"/>
          <w:color w:val="000000"/>
          <w:sz w:val="24"/>
          <w:szCs w:val="24"/>
          <w:rPrChange w:id="525" w:author="Davis, Matthew" w:date="2019-02-08T13:46:00Z">
            <w:rPr>
              <w:ins w:id="526" w:author="Davis, Matthew" w:date="2019-02-08T13:45:00Z"/>
              <w:sz w:val="24"/>
              <w:szCs w:val="24"/>
            </w:rPr>
          </w:rPrChange>
        </w:rPr>
        <w:pPrChange w:id="527" w:author="Davis, Matthew" w:date="2019-02-08T13:46:00Z">
          <w:pPr>
            <w:ind w:firstLine="360"/>
          </w:pPr>
        </w:pPrChange>
      </w:pPr>
      <w:ins w:id="52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29" w:author="Davis, Matthew" w:date="2019-02-08T13:46:00Z">
              <w:rPr>
                <w:sz w:val="24"/>
                <w:szCs w:val="24"/>
              </w:rPr>
            </w:rPrChange>
          </w:rPr>
          <w:t>Flags: P=Policy, X=Cross Connect, S=Service Chain, Mr=Receive Mirror</w:t>
        </w:r>
      </w:ins>
    </w:p>
    <w:p w14:paraId="7AE6D0F1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30" w:author="Davis, Matthew" w:date="2019-02-08T13:45:00Z"/>
          <w:rFonts w:ascii="Courier New" w:hAnsi="Courier New" w:cs="Courier New"/>
          <w:color w:val="000000"/>
          <w:sz w:val="24"/>
          <w:szCs w:val="24"/>
          <w:rPrChange w:id="531" w:author="Davis, Matthew" w:date="2019-02-08T13:46:00Z">
            <w:rPr>
              <w:ins w:id="532" w:author="Davis, Matthew" w:date="2019-02-08T13:45:00Z"/>
              <w:sz w:val="24"/>
              <w:szCs w:val="24"/>
            </w:rPr>
          </w:rPrChange>
        </w:rPr>
        <w:pPrChange w:id="533" w:author="Davis, Matthew" w:date="2019-02-08T13:46:00Z">
          <w:pPr>
            <w:ind w:firstLine="360"/>
          </w:pPr>
        </w:pPrChange>
      </w:pPr>
      <w:ins w:id="534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35" w:author="Davis, Matthew" w:date="2019-02-08T13:46:00Z">
              <w:rPr>
                <w:sz w:val="24"/>
                <w:szCs w:val="24"/>
              </w:rPr>
            </w:rPrChange>
          </w:rPr>
          <w:t xml:space="preserve">       Mt=Transmit Mirror, Tc=Transmit Checksum Offload, L3=Layer 3, L2=Layer 2</w:t>
        </w:r>
      </w:ins>
    </w:p>
    <w:p w14:paraId="03EAB45A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36" w:author="Davis, Matthew" w:date="2019-02-08T13:45:00Z"/>
          <w:rFonts w:ascii="Courier New" w:hAnsi="Courier New" w:cs="Courier New"/>
          <w:color w:val="000000"/>
          <w:sz w:val="24"/>
          <w:szCs w:val="24"/>
          <w:rPrChange w:id="537" w:author="Davis, Matthew" w:date="2019-02-08T13:46:00Z">
            <w:rPr>
              <w:ins w:id="538" w:author="Davis, Matthew" w:date="2019-02-08T13:45:00Z"/>
              <w:sz w:val="24"/>
              <w:szCs w:val="24"/>
            </w:rPr>
          </w:rPrChange>
        </w:rPr>
        <w:pPrChange w:id="539" w:author="Davis, Matthew" w:date="2019-02-08T13:46:00Z">
          <w:pPr>
            <w:ind w:firstLine="360"/>
          </w:pPr>
        </w:pPrChange>
      </w:pPr>
      <w:ins w:id="540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41" w:author="Davis, Matthew" w:date="2019-02-08T13:46:00Z">
              <w:rPr>
                <w:sz w:val="24"/>
                <w:szCs w:val="24"/>
              </w:rPr>
            </w:rPrChange>
          </w:rPr>
          <w:t xml:space="preserve">       D=DHCP, Vp=Vhost Physical, Pr=Promiscuous, Vnt=Native Vlan Tagged</w:t>
        </w:r>
      </w:ins>
    </w:p>
    <w:p w14:paraId="5E158B7A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42" w:author="Davis, Matthew" w:date="2019-02-08T13:45:00Z"/>
          <w:rFonts w:ascii="Courier New" w:hAnsi="Courier New" w:cs="Courier New"/>
          <w:color w:val="000000"/>
          <w:sz w:val="24"/>
          <w:szCs w:val="24"/>
          <w:rPrChange w:id="543" w:author="Davis, Matthew" w:date="2019-02-08T13:46:00Z">
            <w:rPr>
              <w:ins w:id="544" w:author="Davis, Matthew" w:date="2019-02-08T13:45:00Z"/>
              <w:sz w:val="24"/>
              <w:szCs w:val="24"/>
            </w:rPr>
          </w:rPrChange>
        </w:rPr>
        <w:pPrChange w:id="545" w:author="Davis, Matthew" w:date="2019-02-08T13:46:00Z">
          <w:pPr>
            <w:ind w:firstLine="360"/>
          </w:pPr>
        </w:pPrChange>
      </w:pPr>
      <w:ins w:id="546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47" w:author="Davis, Matthew" w:date="2019-02-08T13:46:00Z">
              <w:rPr>
                <w:sz w:val="24"/>
                <w:szCs w:val="24"/>
              </w:rPr>
            </w:rPrChange>
          </w:rPr>
          <w:t xml:space="preserve">       Mnp=No MAC Proxy, Dpdk=DPDK PMD Interface, Rfl=Receive Filtering Offload, Mon=Interface is Monitored</w:t>
        </w:r>
      </w:ins>
    </w:p>
    <w:p w14:paraId="7B94BCA8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48" w:author="Davis, Matthew" w:date="2019-02-08T13:45:00Z"/>
          <w:rFonts w:ascii="Courier New" w:hAnsi="Courier New" w:cs="Courier New"/>
          <w:color w:val="000000"/>
          <w:sz w:val="24"/>
          <w:szCs w:val="24"/>
          <w:rPrChange w:id="549" w:author="Davis, Matthew" w:date="2019-02-08T13:46:00Z">
            <w:rPr>
              <w:ins w:id="550" w:author="Davis, Matthew" w:date="2019-02-08T13:45:00Z"/>
              <w:sz w:val="24"/>
              <w:szCs w:val="24"/>
            </w:rPr>
          </w:rPrChange>
        </w:rPr>
        <w:pPrChange w:id="551" w:author="Davis, Matthew" w:date="2019-02-08T13:46:00Z">
          <w:pPr>
            <w:ind w:firstLine="360"/>
          </w:pPr>
        </w:pPrChange>
      </w:pPr>
      <w:ins w:id="552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53" w:author="Davis, Matthew" w:date="2019-02-08T13:46:00Z">
              <w:rPr>
                <w:sz w:val="24"/>
                <w:szCs w:val="24"/>
              </w:rPr>
            </w:rPrChange>
          </w:rPr>
          <w:t xml:space="preserve">       Uuf=Unknown Unicast Flood, Vof=VLAN insert/strip offload, Df=Drop New Flows, L=MAC Learning Enabled</w:t>
        </w:r>
      </w:ins>
    </w:p>
    <w:p w14:paraId="1416641B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54" w:author="Davis, Matthew" w:date="2019-02-08T13:45:00Z"/>
          <w:rFonts w:ascii="Courier New" w:hAnsi="Courier New" w:cs="Courier New"/>
          <w:color w:val="000000"/>
          <w:sz w:val="24"/>
          <w:szCs w:val="24"/>
          <w:rPrChange w:id="555" w:author="Davis, Matthew" w:date="2019-02-08T13:46:00Z">
            <w:rPr>
              <w:ins w:id="556" w:author="Davis, Matthew" w:date="2019-02-08T13:45:00Z"/>
              <w:sz w:val="24"/>
              <w:szCs w:val="24"/>
            </w:rPr>
          </w:rPrChange>
        </w:rPr>
        <w:pPrChange w:id="557" w:author="Davis, Matthew" w:date="2019-02-08T13:46:00Z">
          <w:pPr>
            <w:ind w:firstLine="360"/>
          </w:pPr>
        </w:pPrChange>
      </w:pPr>
      <w:ins w:id="55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59" w:author="Davis, Matthew" w:date="2019-02-08T13:46:00Z">
              <w:rPr>
                <w:sz w:val="24"/>
                <w:szCs w:val="24"/>
              </w:rPr>
            </w:rPrChange>
          </w:rPr>
          <w:t xml:space="preserve">       Proxy=MAC Requests Proxied Always, Er=Etree Root, Mn=Mirror without Vlan Tag, Ig=Igmp Trap Enabled</w:t>
        </w:r>
      </w:ins>
    </w:p>
    <w:p w14:paraId="3A0B2904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60" w:author="Davis, Matthew" w:date="2019-02-08T13:45:00Z"/>
          <w:rFonts w:ascii="Courier New" w:hAnsi="Courier New" w:cs="Courier New"/>
          <w:color w:val="000000"/>
          <w:sz w:val="24"/>
          <w:szCs w:val="24"/>
          <w:rPrChange w:id="561" w:author="Davis, Matthew" w:date="2019-02-08T13:46:00Z">
            <w:rPr>
              <w:ins w:id="562" w:author="Davis, Matthew" w:date="2019-02-08T13:45:00Z"/>
              <w:sz w:val="24"/>
              <w:szCs w:val="24"/>
            </w:rPr>
          </w:rPrChange>
        </w:rPr>
        <w:pPrChange w:id="563" w:author="Davis, Matthew" w:date="2019-02-08T13:46:00Z">
          <w:pPr>
            <w:ind w:firstLine="360"/>
          </w:pPr>
        </w:pPrChange>
      </w:pPr>
    </w:p>
    <w:p w14:paraId="593143B0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64" w:author="Davis, Matthew" w:date="2019-02-08T13:45:00Z"/>
          <w:rFonts w:ascii="Courier New" w:hAnsi="Courier New" w:cs="Courier New"/>
          <w:color w:val="000000"/>
          <w:sz w:val="24"/>
          <w:szCs w:val="24"/>
          <w:rPrChange w:id="565" w:author="Davis, Matthew" w:date="2019-02-08T13:46:00Z">
            <w:rPr>
              <w:ins w:id="566" w:author="Davis, Matthew" w:date="2019-02-08T13:45:00Z"/>
              <w:sz w:val="24"/>
              <w:szCs w:val="24"/>
            </w:rPr>
          </w:rPrChange>
        </w:rPr>
        <w:pPrChange w:id="567" w:author="Davis, Matthew" w:date="2019-02-08T13:46:00Z">
          <w:pPr>
            <w:ind w:firstLine="360"/>
          </w:pPr>
        </w:pPrChange>
      </w:pPr>
      <w:ins w:id="56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69" w:author="Davis, Matthew" w:date="2019-02-08T13:46:00Z">
              <w:rPr>
                <w:sz w:val="24"/>
                <w:szCs w:val="24"/>
              </w:rPr>
            </w:rPrChange>
          </w:rPr>
          <w:t>vif0/0      PMD: 0 (Speed 10000, Duplex 1)</w:t>
        </w:r>
      </w:ins>
    </w:p>
    <w:p w14:paraId="51FE8A7B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70" w:author="Davis, Matthew" w:date="2019-02-08T13:45:00Z"/>
          <w:rFonts w:ascii="Courier New" w:hAnsi="Courier New" w:cs="Courier New"/>
          <w:color w:val="000000"/>
          <w:sz w:val="24"/>
          <w:szCs w:val="24"/>
          <w:rPrChange w:id="571" w:author="Davis, Matthew" w:date="2019-02-08T13:46:00Z">
            <w:rPr>
              <w:ins w:id="572" w:author="Davis, Matthew" w:date="2019-02-08T13:45:00Z"/>
              <w:sz w:val="24"/>
              <w:szCs w:val="24"/>
            </w:rPr>
          </w:rPrChange>
        </w:rPr>
        <w:pPrChange w:id="573" w:author="Davis, Matthew" w:date="2019-02-08T13:46:00Z">
          <w:pPr>
            <w:ind w:firstLine="360"/>
          </w:pPr>
        </w:pPrChange>
      </w:pPr>
      <w:ins w:id="574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75" w:author="Davis, Matthew" w:date="2019-02-08T13:46:00Z">
              <w:rPr>
                <w:sz w:val="24"/>
                <w:szCs w:val="24"/>
              </w:rPr>
            </w:rPrChange>
          </w:rPr>
          <w:t xml:space="preserve">            Type:Physical HWaddr:</w:t>
        </w:r>
        <w:commentRangeStart w:id="576"/>
        <w:r w:rsidRPr="00F51E9D">
          <w:rPr>
            <w:rFonts w:ascii="Courier New" w:hAnsi="Courier New" w:cs="Courier New"/>
            <w:color w:val="000000"/>
            <w:sz w:val="24"/>
            <w:szCs w:val="24"/>
            <w:rPrChange w:id="577" w:author="Davis, Matthew" w:date="2019-02-08T13:46:00Z">
              <w:rPr>
                <w:sz w:val="24"/>
                <w:szCs w:val="24"/>
              </w:rPr>
            </w:rPrChange>
          </w:rPr>
          <w:t xml:space="preserve">f8:f2:1e:05:ff:a4 </w:t>
        </w:r>
      </w:ins>
      <w:commentRangeEnd w:id="576"/>
      <w:ins w:id="578" w:author="Davis, Matthew" w:date="2019-02-08T13:47:00Z">
        <w:r>
          <w:rPr>
            <w:rStyle w:val="CommentReference"/>
          </w:rPr>
          <w:commentReference w:id="576"/>
        </w:r>
      </w:ins>
      <w:ins w:id="579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80" w:author="Davis, Matthew" w:date="2019-02-08T13:46:00Z">
              <w:rPr>
                <w:sz w:val="24"/>
                <w:szCs w:val="24"/>
              </w:rPr>
            </w:rPrChange>
          </w:rPr>
          <w:t>IPaddr:0.0.0.0</w:t>
        </w:r>
      </w:ins>
    </w:p>
    <w:p w14:paraId="2D137ED4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81" w:author="Davis, Matthew" w:date="2019-02-08T13:45:00Z"/>
          <w:rFonts w:ascii="Courier New" w:hAnsi="Courier New" w:cs="Courier New"/>
          <w:color w:val="000000"/>
          <w:sz w:val="24"/>
          <w:szCs w:val="24"/>
          <w:rPrChange w:id="582" w:author="Davis, Matthew" w:date="2019-02-08T13:46:00Z">
            <w:rPr>
              <w:ins w:id="583" w:author="Davis, Matthew" w:date="2019-02-08T13:45:00Z"/>
              <w:sz w:val="24"/>
              <w:szCs w:val="24"/>
            </w:rPr>
          </w:rPrChange>
        </w:rPr>
        <w:pPrChange w:id="584" w:author="Davis, Matthew" w:date="2019-02-08T13:46:00Z">
          <w:pPr>
            <w:ind w:firstLine="360"/>
          </w:pPr>
        </w:pPrChange>
      </w:pPr>
      <w:ins w:id="585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86" w:author="Davis, Matthew" w:date="2019-02-08T13:46:00Z">
              <w:rPr>
                <w:sz w:val="24"/>
                <w:szCs w:val="24"/>
              </w:rPr>
            </w:rPrChange>
          </w:rPr>
          <w:t xml:space="preserve">            Vrf:0 Mcast Vrf:65535 Flags:TcL3L2Dpdk QOS:0 Ref:15</w:t>
        </w:r>
      </w:ins>
    </w:p>
    <w:p w14:paraId="5FF5654D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87" w:author="Davis, Matthew" w:date="2019-02-08T13:45:00Z"/>
          <w:rFonts w:ascii="Courier New" w:hAnsi="Courier New" w:cs="Courier New"/>
          <w:color w:val="000000"/>
          <w:sz w:val="24"/>
          <w:szCs w:val="24"/>
          <w:rPrChange w:id="588" w:author="Davis, Matthew" w:date="2019-02-08T13:46:00Z">
            <w:rPr>
              <w:ins w:id="589" w:author="Davis, Matthew" w:date="2019-02-08T13:45:00Z"/>
              <w:sz w:val="24"/>
              <w:szCs w:val="24"/>
            </w:rPr>
          </w:rPrChange>
        </w:rPr>
        <w:pPrChange w:id="590" w:author="Davis, Matthew" w:date="2019-02-08T13:46:00Z">
          <w:pPr>
            <w:ind w:firstLine="360"/>
          </w:pPr>
        </w:pPrChange>
      </w:pPr>
      <w:ins w:id="591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92" w:author="Davis, Matthew" w:date="2019-02-08T13:46:00Z">
              <w:rPr>
                <w:sz w:val="24"/>
                <w:szCs w:val="24"/>
              </w:rPr>
            </w:rPrChange>
          </w:rPr>
          <w:t xml:space="preserve">            RX device packets:103  bytes:33470 errors:0</w:t>
        </w:r>
      </w:ins>
    </w:p>
    <w:p w14:paraId="643C3674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93" w:author="Davis, Matthew" w:date="2019-02-08T13:45:00Z"/>
          <w:rFonts w:ascii="Courier New" w:hAnsi="Courier New" w:cs="Courier New"/>
          <w:color w:val="000000"/>
          <w:sz w:val="24"/>
          <w:szCs w:val="24"/>
          <w:rPrChange w:id="594" w:author="Davis, Matthew" w:date="2019-02-08T13:46:00Z">
            <w:rPr>
              <w:ins w:id="595" w:author="Davis, Matthew" w:date="2019-02-08T13:45:00Z"/>
              <w:sz w:val="24"/>
              <w:szCs w:val="24"/>
            </w:rPr>
          </w:rPrChange>
        </w:rPr>
        <w:pPrChange w:id="596" w:author="Davis, Matthew" w:date="2019-02-08T13:46:00Z">
          <w:pPr>
            <w:ind w:firstLine="360"/>
          </w:pPr>
        </w:pPrChange>
      </w:pPr>
      <w:ins w:id="597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598" w:author="Davis, Matthew" w:date="2019-02-08T13:46:00Z">
              <w:rPr>
                <w:sz w:val="24"/>
                <w:szCs w:val="24"/>
              </w:rPr>
            </w:rPrChange>
          </w:rPr>
          <w:t xml:space="preserve">            RX port   packets:101 errors:0</w:t>
        </w:r>
      </w:ins>
    </w:p>
    <w:p w14:paraId="7501E72A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599" w:author="Davis, Matthew" w:date="2019-02-08T13:45:00Z"/>
          <w:rFonts w:ascii="Courier New" w:hAnsi="Courier New" w:cs="Courier New"/>
          <w:color w:val="000000"/>
          <w:sz w:val="24"/>
          <w:szCs w:val="24"/>
          <w:rPrChange w:id="600" w:author="Davis, Matthew" w:date="2019-02-08T13:46:00Z">
            <w:rPr>
              <w:ins w:id="601" w:author="Davis, Matthew" w:date="2019-02-08T13:45:00Z"/>
              <w:sz w:val="24"/>
              <w:szCs w:val="24"/>
            </w:rPr>
          </w:rPrChange>
        </w:rPr>
        <w:pPrChange w:id="602" w:author="Davis, Matthew" w:date="2019-02-08T13:46:00Z">
          <w:pPr>
            <w:ind w:firstLine="360"/>
          </w:pPr>
        </w:pPrChange>
      </w:pPr>
      <w:ins w:id="603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04" w:author="Davis, Matthew" w:date="2019-02-08T13:46:00Z">
              <w:rPr>
                <w:sz w:val="24"/>
                <w:szCs w:val="24"/>
              </w:rPr>
            </w:rPrChange>
          </w:rPr>
          <w:t xml:space="preserve">            RX queue errors to lcore 0 0 0 0 0 0 0 0 0 0 0 0 0 0 0 0</w:t>
        </w:r>
      </w:ins>
    </w:p>
    <w:p w14:paraId="650E2D18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05" w:author="Davis, Matthew" w:date="2019-02-08T13:45:00Z"/>
          <w:rFonts w:ascii="Courier New" w:hAnsi="Courier New" w:cs="Courier New"/>
          <w:color w:val="000000"/>
          <w:sz w:val="24"/>
          <w:szCs w:val="24"/>
          <w:rPrChange w:id="606" w:author="Davis, Matthew" w:date="2019-02-08T13:46:00Z">
            <w:rPr>
              <w:ins w:id="607" w:author="Davis, Matthew" w:date="2019-02-08T13:45:00Z"/>
              <w:sz w:val="24"/>
              <w:szCs w:val="24"/>
            </w:rPr>
          </w:rPrChange>
        </w:rPr>
        <w:pPrChange w:id="608" w:author="Davis, Matthew" w:date="2019-02-08T13:46:00Z">
          <w:pPr>
            <w:ind w:firstLine="360"/>
          </w:pPr>
        </w:pPrChange>
      </w:pPr>
      <w:ins w:id="609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10" w:author="Davis, Matthew" w:date="2019-02-08T13:46:00Z">
              <w:rPr>
                <w:sz w:val="24"/>
                <w:szCs w:val="24"/>
              </w:rPr>
            </w:rPrChange>
          </w:rPr>
          <w:t xml:space="preserve">            RX packets:101  bytes:33330 errors:101</w:t>
        </w:r>
      </w:ins>
    </w:p>
    <w:p w14:paraId="6BE4CEDA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11" w:author="Davis, Matthew" w:date="2019-02-08T13:45:00Z"/>
          <w:rFonts w:ascii="Courier New" w:hAnsi="Courier New" w:cs="Courier New"/>
          <w:color w:val="000000"/>
          <w:sz w:val="24"/>
          <w:szCs w:val="24"/>
          <w:rPrChange w:id="612" w:author="Davis, Matthew" w:date="2019-02-08T13:46:00Z">
            <w:rPr>
              <w:ins w:id="613" w:author="Davis, Matthew" w:date="2019-02-08T13:45:00Z"/>
              <w:sz w:val="24"/>
              <w:szCs w:val="24"/>
            </w:rPr>
          </w:rPrChange>
        </w:rPr>
        <w:pPrChange w:id="614" w:author="Davis, Matthew" w:date="2019-02-08T13:46:00Z">
          <w:pPr>
            <w:ind w:firstLine="360"/>
          </w:pPr>
        </w:pPrChange>
      </w:pPr>
      <w:ins w:id="615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16" w:author="Davis, Matthew" w:date="2019-02-08T13:46:00Z">
              <w:rPr>
                <w:sz w:val="24"/>
                <w:szCs w:val="24"/>
              </w:rPr>
            </w:rPrChange>
          </w:rPr>
          <w:t xml:space="preserve">            TX packets:0  bytes:0 errors:0</w:t>
        </w:r>
      </w:ins>
    </w:p>
    <w:p w14:paraId="43E078EE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17" w:author="Davis, Matthew" w:date="2019-02-08T13:45:00Z"/>
          <w:rFonts w:ascii="Courier New" w:hAnsi="Courier New" w:cs="Courier New"/>
          <w:color w:val="000000"/>
          <w:sz w:val="24"/>
          <w:szCs w:val="24"/>
          <w:rPrChange w:id="618" w:author="Davis, Matthew" w:date="2019-02-08T13:46:00Z">
            <w:rPr>
              <w:ins w:id="619" w:author="Davis, Matthew" w:date="2019-02-08T13:45:00Z"/>
              <w:sz w:val="24"/>
              <w:szCs w:val="24"/>
            </w:rPr>
          </w:rPrChange>
        </w:rPr>
        <w:pPrChange w:id="620" w:author="Davis, Matthew" w:date="2019-02-08T13:46:00Z">
          <w:pPr>
            <w:ind w:firstLine="360"/>
          </w:pPr>
        </w:pPrChange>
      </w:pPr>
      <w:ins w:id="621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22" w:author="Davis, Matthew" w:date="2019-02-08T13:46:00Z">
              <w:rPr>
                <w:sz w:val="24"/>
                <w:szCs w:val="24"/>
              </w:rPr>
            </w:rPrChange>
          </w:rPr>
          <w:t xml:space="preserve">            Drops:101</w:t>
        </w:r>
      </w:ins>
    </w:p>
    <w:p w14:paraId="158C267E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23" w:author="Davis, Matthew" w:date="2019-02-08T13:45:00Z"/>
          <w:rFonts w:ascii="Courier New" w:hAnsi="Courier New" w:cs="Courier New"/>
          <w:color w:val="000000"/>
          <w:sz w:val="24"/>
          <w:szCs w:val="24"/>
          <w:rPrChange w:id="624" w:author="Davis, Matthew" w:date="2019-02-08T13:46:00Z">
            <w:rPr>
              <w:ins w:id="625" w:author="Davis, Matthew" w:date="2019-02-08T13:45:00Z"/>
              <w:sz w:val="24"/>
              <w:szCs w:val="24"/>
            </w:rPr>
          </w:rPrChange>
        </w:rPr>
        <w:pPrChange w:id="626" w:author="Davis, Matthew" w:date="2019-02-08T13:46:00Z">
          <w:pPr>
            <w:ind w:firstLine="360"/>
          </w:pPr>
        </w:pPrChange>
      </w:pPr>
    </w:p>
    <w:p w14:paraId="3CAD760F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27" w:author="Davis, Matthew" w:date="2019-02-08T13:45:00Z"/>
          <w:rFonts w:ascii="Courier New" w:hAnsi="Courier New" w:cs="Courier New"/>
          <w:color w:val="000000"/>
          <w:sz w:val="24"/>
          <w:szCs w:val="24"/>
          <w:rPrChange w:id="628" w:author="Davis, Matthew" w:date="2019-02-08T13:46:00Z">
            <w:rPr>
              <w:ins w:id="629" w:author="Davis, Matthew" w:date="2019-02-08T13:45:00Z"/>
              <w:sz w:val="24"/>
              <w:szCs w:val="24"/>
            </w:rPr>
          </w:rPrChange>
        </w:rPr>
        <w:pPrChange w:id="630" w:author="Davis, Matthew" w:date="2019-02-08T13:46:00Z">
          <w:pPr>
            <w:ind w:firstLine="360"/>
          </w:pPr>
        </w:pPrChange>
      </w:pPr>
      <w:ins w:id="631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32" w:author="Davis, Matthew" w:date="2019-02-08T13:46:00Z">
              <w:rPr>
                <w:sz w:val="24"/>
                <w:szCs w:val="24"/>
              </w:rPr>
            </w:rPrChange>
          </w:rPr>
          <w:t>vif0/1      PMD: 1 (Speed 10000, Duplex 1)</w:t>
        </w:r>
      </w:ins>
    </w:p>
    <w:p w14:paraId="6596DF76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33" w:author="Davis, Matthew" w:date="2019-02-08T13:45:00Z"/>
          <w:rFonts w:ascii="Courier New" w:hAnsi="Courier New" w:cs="Courier New"/>
          <w:color w:val="000000"/>
          <w:sz w:val="24"/>
          <w:szCs w:val="24"/>
          <w:rPrChange w:id="634" w:author="Davis, Matthew" w:date="2019-02-08T13:46:00Z">
            <w:rPr>
              <w:ins w:id="635" w:author="Davis, Matthew" w:date="2019-02-08T13:45:00Z"/>
              <w:sz w:val="24"/>
              <w:szCs w:val="24"/>
            </w:rPr>
          </w:rPrChange>
        </w:rPr>
        <w:pPrChange w:id="636" w:author="Davis, Matthew" w:date="2019-02-08T13:46:00Z">
          <w:pPr>
            <w:ind w:firstLine="360"/>
          </w:pPr>
        </w:pPrChange>
      </w:pPr>
      <w:ins w:id="637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38" w:author="Davis, Matthew" w:date="2019-02-08T13:46:00Z">
              <w:rPr>
                <w:sz w:val="24"/>
                <w:szCs w:val="24"/>
              </w:rPr>
            </w:rPrChange>
          </w:rPr>
          <w:t xml:space="preserve">            Type:Physical HWaddr:</w:t>
        </w:r>
        <w:commentRangeStart w:id="639"/>
        <w:r w:rsidRPr="00F51E9D">
          <w:rPr>
            <w:rFonts w:ascii="Courier New" w:hAnsi="Courier New" w:cs="Courier New"/>
            <w:color w:val="000000"/>
            <w:sz w:val="24"/>
            <w:szCs w:val="24"/>
            <w:rPrChange w:id="640" w:author="Davis, Matthew" w:date="2019-02-08T13:46:00Z">
              <w:rPr>
                <w:sz w:val="24"/>
                <w:szCs w:val="24"/>
              </w:rPr>
            </w:rPrChange>
          </w:rPr>
          <w:t xml:space="preserve">f8:f2:1e:05:ff:a6 </w:t>
        </w:r>
      </w:ins>
      <w:commentRangeEnd w:id="639"/>
      <w:ins w:id="641" w:author="Davis, Matthew" w:date="2019-02-08T13:47:00Z">
        <w:r>
          <w:rPr>
            <w:rStyle w:val="CommentReference"/>
          </w:rPr>
          <w:commentReference w:id="639"/>
        </w:r>
      </w:ins>
      <w:ins w:id="642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43" w:author="Davis, Matthew" w:date="2019-02-08T13:46:00Z">
              <w:rPr>
                <w:sz w:val="24"/>
                <w:szCs w:val="24"/>
              </w:rPr>
            </w:rPrChange>
          </w:rPr>
          <w:t>IPaddr:0.0.0.0</w:t>
        </w:r>
      </w:ins>
    </w:p>
    <w:p w14:paraId="68078CAE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44" w:author="Davis, Matthew" w:date="2019-02-08T13:45:00Z"/>
          <w:rFonts w:ascii="Courier New" w:hAnsi="Courier New" w:cs="Courier New"/>
          <w:color w:val="000000"/>
          <w:sz w:val="24"/>
          <w:szCs w:val="24"/>
          <w:rPrChange w:id="645" w:author="Davis, Matthew" w:date="2019-02-08T13:46:00Z">
            <w:rPr>
              <w:ins w:id="646" w:author="Davis, Matthew" w:date="2019-02-08T13:45:00Z"/>
              <w:sz w:val="24"/>
              <w:szCs w:val="24"/>
            </w:rPr>
          </w:rPrChange>
        </w:rPr>
        <w:pPrChange w:id="647" w:author="Davis, Matthew" w:date="2019-02-08T13:46:00Z">
          <w:pPr>
            <w:ind w:firstLine="360"/>
          </w:pPr>
        </w:pPrChange>
      </w:pPr>
      <w:ins w:id="64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49" w:author="Davis, Matthew" w:date="2019-02-08T13:46:00Z">
              <w:rPr>
                <w:sz w:val="24"/>
                <w:szCs w:val="24"/>
              </w:rPr>
            </w:rPrChange>
          </w:rPr>
          <w:t xml:space="preserve">            Vrf:0 Mcast Vrf:65535 Flags:TcL3L2Dpdk QOS:0 Ref:15</w:t>
        </w:r>
      </w:ins>
    </w:p>
    <w:p w14:paraId="04ACCEC0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50" w:author="Davis, Matthew" w:date="2019-02-08T13:45:00Z"/>
          <w:rFonts w:ascii="Courier New" w:hAnsi="Courier New" w:cs="Courier New"/>
          <w:color w:val="000000"/>
          <w:sz w:val="24"/>
          <w:szCs w:val="24"/>
          <w:rPrChange w:id="651" w:author="Davis, Matthew" w:date="2019-02-08T13:46:00Z">
            <w:rPr>
              <w:ins w:id="652" w:author="Davis, Matthew" w:date="2019-02-08T13:45:00Z"/>
              <w:sz w:val="24"/>
              <w:szCs w:val="24"/>
            </w:rPr>
          </w:rPrChange>
        </w:rPr>
        <w:pPrChange w:id="653" w:author="Davis, Matthew" w:date="2019-02-08T13:46:00Z">
          <w:pPr>
            <w:ind w:firstLine="360"/>
          </w:pPr>
        </w:pPrChange>
      </w:pPr>
      <w:ins w:id="654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55" w:author="Davis, Matthew" w:date="2019-02-08T13:46:00Z">
              <w:rPr>
                <w:sz w:val="24"/>
                <w:szCs w:val="24"/>
              </w:rPr>
            </w:rPrChange>
          </w:rPr>
          <w:t xml:space="preserve">            RX device packets:102  bytes:33140 errors:0</w:t>
        </w:r>
      </w:ins>
    </w:p>
    <w:p w14:paraId="74843F90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56" w:author="Davis, Matthew" w:date="2019-02-08T13:45:00Z"/>
          <w:rFonts w:ascii="Courier New" w:hAnsi="Courier New" w:cs="Courier New"/>
          <w:color w:val="000000"/>
          <w:sz w:val="24"/>
          <w:szCs w:val="24"/>
          <w:rPrChange w:id="657" w:author="Davis, Matthew" w:date="2019-02-08T13:46:00Z">
            <w:rPr>
              <w:ins w:id="658" w:author="Davis, Matthew" w:date="2019-02-08T13:45:00Z"/>
              <w:sz w:val="24"/>
              <w:szCs w:val="24"/>
            </w:rPr>
          </w:rPrChange>
        </w:rPr>
        <w:pPrChange w:id="659" w:author="Davis, Matthew" w:date="2019-02-08T13:46:00Z">
          <w:pPr>
            <w:ind w:firstLine="360"/>
          </w:pPr>
        </w:pPrChange>
      </w:pPr>
      <w:ins w:id="660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61" w:author="Davis, Matthew" w:date="2019-02-08T13:46:00Z">
              <w:rPr>
                <w:sz w:val="24"/>
                <w:szCs w:val="24"/>
              </w:rPr>
            </w:rPrChange>
          </w:rPr>
          <w:t xml:space="preserve">            RX port   packets:90 errors:0</w:t>
        </w:r>
      </w:ins>
    </w:p>
    <w:p w14:paraId="108770C6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62" w:author="Davis, Matthew" w:date="2019-02-08T13:45:00Z"/>
          <w:rFonts w:ascii="Courier New" w:hAnsi="Courier New" w:cs="Courier New"/>
          <w:color w:val="000000"/>
          <w:sz w:val="24"/>
          <w:szCs w:val="24"/>
          <w:rPrChange w:id="663" w:author="Davis, Matthew" w:date="2019-02-08T13:46:00Z">
            <w:rPr>
              <w:ins w:id="664" w:author="Davis, Matthew" w:date="2019-02-08T13:45:00Z"/>
              <w:sz w:val="24"/>
              <w:szCs w:val="24"/>
            </w:rPr>
          </w:rPrChange>
        </w:rPr>
        <w:pPrChange w:id="665" w:author="Davis, Matthew" w:date="2019-02-08T13:46:00Z">
          <w:pPr>
            <w:ind w:firstLine="360"/>
          </w:pPr>
        </w:pPrChange>
      </w:pPr>
      <w:ins w:id="666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67" w:author="Davis, Matthew" w:date="2019-02-08T13:46:00Z">
              <w:rPr>
                <w:sz w:val="24"/>
                <w:szCs w:val="24"/>
              </w:rPr>
            </w:rPrChange>
          </w:rPr>
          <w:t xml:space="preserve">            RX queue errors to lcore 0 0 0 0 0 0 0 0 0 0 0 0 0 0 0 0</w:t>
        </w:r>
      </w:ins>
    </w:p>
    <w:p w14:paraId="36FE2057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68" w:author="Davis, Matthew" w:date="2019-02-08T13:45:00Z"/>
          <w:rFonts w:ascii="Courier New" w:hAnsi="Courier New" w:cs="Courier New"/>
          <w:color w:val="000000"/>
          <w:sz w:val="24"/>
          <w:szCs w:val="24"/>
          <w:rPrChange w:id="669" w:author="Davis, Matthew" w:date="2019-02-08T13:46:00Z">
            <w:rPr>
              <w:ins w:id="670" w:author="Davis, Matthew" w:date="2019-02-08T13:45:00Z"/>
              <w:sz w:val="24"/>
              <w:szCs w:val="24"/>
            </w:rPr>
          </w:rPrChange>
        </w:rPr>
        <w:pPrChange w:id="671" w:author="Davis, Matthew" w:date="2019-02-08T13:46:00Z">
          <w:pPr>
            <w:ind w:firstLine="360"/>
          </w:pPr>
        </w:pPrChange>
      </w:pPr>
      <w:ins w:id="672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73" w:author="Davis, Matthew" w:date="2019-02-08T13:46:00Z">
              <w:rPr>
                <w:sz w:val="24"/>
                <w:szCs w:val="24"/>
              </w:rPr>
            </w:rPrChange>
          </w:rPr>
          <w:t xml:space="preserve">            RX packets:90  bytes:29700 errors:90</w:t>
        </w:r>
      </w:ins>
    </w:p>
    <w:p w14:paraId="4E2B7D3A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74" w:author="Davis, Matthew" w:date="2019-02-08T13:45:00Z"/>
          <w:rFonts w:ascii="Courier New" w:hAnsi="Courier New" w:cs="Courier New"/>
          <w:color w:val="000000"/>
          <w:sz w:val="24"/>
          <w:szCs w:val="24"/>
          <w:rPrChange w:id="675" w:author="Davis, Matthew" w:date="2019-02-08T13:46:00Z">
            <w:rPr>
              <w:ins w:id="676" w:author="Davis, Matthew" w:date="2019-02-08T13:45:00Z"/>
              <w:sz w:val="24"/>
              <w:szCs w:val="24"/>
            </w:rPr>
          </w:rPrChange>
        </w:rPr>
        <w:pPrChange w:id="677" w:author="Davis, Matthew" w:date="2019-02-08T13:46:00Z">
          <w:pPr>
            <w:ind w:firstLine="360"/>
          </w:pPr>
        </w:pPrChange>
      </w:pPr>
      <w:ins w:id="67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79" w:author="Davis, Matthew" w:date="2019-02-08T13:46:00Z">
              <w:rPr>
                <w:sz w:val="24"/>
                <w:szCs w:val="24"/>
              </w:rPr>
            </w:rPrChange>
          </w:rPr>
          <w:t xml:space="preserve">            TX packets:0  bytes:0 errors:0</w:t>
        </w:r>
      </w:ins>
    </w:p>
    <w:p w14:paraId="756FE8D1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80" w:author="Davis, Matthew" w:date="2019-02-08T13:45:00Z"/>
          <w:rFonts w:ascii="Courier New" w:hAnsi="Courier New" w:cs="Courier New"/>
          <w:color w:val="000000"/>
          <w:sz w:val="24"/>
          <w:szCs w:val="24"/>
          <w:rPrChange w:id="681" w:author="Davis, Matthew" w:date="2019-02-08T13:46:00Z">
            <w:rPr>
              <w:ins w:id="682" w:author="Davis, Matthew" w:date="2019-02-08T13:45:00Z"/>
              <w:sz w:val="24"/>
              <w:szCs w:val="24"/>
            </w:rPr>
          </w:rPrChange>
        </w:rPr>
        <w:pPrChange w:id="683" w:author="Davis, Matthew" w:date="2019-02-08T13:46:00Z">
          <w:pPr>
            <w:ind w:firstLine="360"/>
          </w:pPr>
        </w:pPrChange>
      </w:pPr>
      <w:ins w:id="684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85" w:author="Davis, Matthew" w:date="2019-02-08T13:46:00Z">
              <w:rPr>
                <w:sz w:val="24"/>
                <w:szCs w:val="24"/>
              </w:rPr>
            </w:rPrChange>
          </w:rPr>
          <w:t xml:space="preserve">            Drops:90</w:t>
        </w:r>
      </w:ins>
    </w:p>
    <w:p w14:paraId="61439674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86" w:author="Davis, Matthew" w:date="2019-02-08T13:45:00Z"/>
          <w:rFonts w:ascii="Courier New" w:hAnsi="Courier New" w:cs="Courier New"/>
          <w:color w:val="000000"/>
          <w:sz w:val="24"/>
          <w:szCs w:val="24"/>
          <w:rPrChange w:id="687" w:author="Davis, Matthew" w:date="2019-02-08T13:46:00Z">
            <w:rPr>
              <w:ins w:id="688" w:author="Davis, Matthew" w:date="2019-02-08T13:45:00Z"/>
              <w:sz w:val="24"/>
              <w:szCs w:val="24"/>
            </w:rPr>
          </w:rPrChange>
        </w:rPr>
        <w:pPrChange w:id="689" w:author="Davis, Matthew" w:date="2019-02-08T13:46:00Z">
          <w:pPr>
            <w:ind w:firstLine="360"/>
          </w:pPr>
        </w:pPrChange>
      </w:pPr>
    </w:p>
    <w:p w14:paraId="78EFDC25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90" w:author="Davis, Matthew" w:date="2019-02-08T13:45:00Z"/>
          <w:rFonts w:ascii="Courier New" w:hAnsi="Courier New" w:cs="Courier New"/>
          <w:color w:val="000000"/>
          <w:sz w:val="24"/>
          <w:szCs w:val="24"/>
          <w:rPrChange w:id="691" w:author="Davis, Matthew" w:date="2019-02-08T13:46:00Z">
            <w:rPr>
              <w:ins w:id="692" w:author="Davis, Matthew" w:date="2019-02-08T13:45:00Z"/>
              <w:sz w:val="24"/>
              <w:szCs w:val="24"/>
            </w:rPr>
          </w:rPrChange>
        </w:rPr>
        <w:pPrChange w:id="693" w:author="Davis, Matthew" w:date="2019-02-08T13:46:00Z">
          <w:pPr>
            <w:ind w:firstLine="360"/>
          </w:pPr>
        </w:pPrChange>
      </w:pPr>
      <w:ins w:id="694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695" w:author="Davis, Matthew" w:date="2019-02-08T13:46:00Z">
              <w:rPr>
                <w:sz w:val="24"/>
                <w:szCs w:val="24"/>
              </w:rPr>
            </w:rPrChange>
          </w:rPr>
          <w:t>vif0/2      PMD: 2</w:t>
        </w:r>
      </w:ins>
    </w:p>
    <w:p w14:paraId="24DD68E3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696" w:author="Davis, Matthew" w:date="2019-02-08T13:45:00Z"/>
          <w:rFonts w:ascii="Courier New" w:hAnsi="Courier New" w:cs="Courier New"/>
          <w:color w:val="000000"/>
          <w:sz w:val="24"/>
          <w:szCs w:val="24"/>
          <w:rPrChange w:id="697" w:author="Davis, Matthew" w:date="2019-02-08T13:46:00Z">
            <w:rPr>
              <w:ins w:id="698" w:author="Davis, Matthew" w:date="2019-02-08T13:45:00Z"/>
              <w:sz w:val="24"/>
              <w:szCs w:val="24"/>
            </w:rPr>
          </w:rPrChange>
        </w:rPr>
        <w:pPrChange w:id="699" w:author="Davis, Matthew" w:date="2019-02-08T13:46:00Z">
          <w:pPr>
            <w:ind w:firstLine="360"/>
          </w:pPr>
        </w:pPrChange>
      </w:pPr>
      <w:ins w:id="700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01" w:author="Davis, Matthew" w:date="2019-02-08T13:46:00Z">
              <w:rPr>
                <w:sz w:val="24"/>
                <w:szCs w:val="24"/>
              </w:rPr>
            </w:rPrChange>
          </w:rPr>
          <w:t xml:space="preserve">            Type:Virtual HWaddr:00:00:5e:00:01:</w:t>
        </w:r>
        <w:commentRangeStart w:id="702"/>
        <w:r w:rsidRPr="00F51E9D">
          <w:rPr>
            <w:rFonts w:ascii="Courier New" w:hAnsi="Courier New" w:cs="Courier New"/>
            <w:color w:val="000000"/>
            <w:sz w:val="24"/>
            <w:szCs w:val="24"/>
            <w:rPrChange w:id="703" w:author="Davis, Matthew" w:date="2019-02-08T13:46:00Z">
              <w:rPr>
                <w:sz w:val="24"/>
                <w:szCs w:val="24"/>
              </w:rPr>
            </w:rPrChange>
          </w:rPr>
          <w:t>00</w:t>
        </w:r>
      </w:ins>
      <w:commentRangeEnd w:id="702"/>
      <w:ins w:id="704" w:author="Davis, Matthew" w:date="2019-02-08T13:47:00Z">
        <w:r>
          <w:rPr>
            <w:rStyle w:val="CommentReference"/>
          </w:rPr>
          <w:commentReference w:id="702"/>
        </w:r>
      </w:ins>
      <w:ins w:id="705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06" w:author="Davis, Matthew" w:date="2019-02-08T13:46:00Z">
              <w:rPr>
                <w:sz w:val="24"/>
                <w:szCs w:val="24"/>
              </w:rPr>
            </w:rPrChange>
          </w:rPr>
          <w:t xml:space="preserve"> IPaddr:0.0.0.0</w:t>
        </w:r>
      </w:ins>
    </w:p>
    <w:p w14:paraId="5D0D803D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07" w:author="Davis, Matthew" w:date="2019-02-08T13:45:00Z"/>
          <w:rFonts w:ascii="Courier New" w:hAnsi="Courier New" w:cs="Courier New"/>
          <w:color w:val="000000"/>
          <w:sz w:val="24"/>
          <w:szCs w:val="24"/>
          <w:rPrChange w:id="708" w:author="Davis, Matthew" w:date="2019-02-08T13:46:00Z">
            <w:rPr>
              <w:ins w:id="709" w:author="Davis, Matthew" w:date="2019-02-08T13:45:00Z"/>
              <w:sz w:val="24"/>
              <w:szCs w:val="24"/>
            </w:rPr>
          </w:rPrChange>
        </w:rPr>
        <w:pPrChange w:id="710" w:author="Davis, Matthew" w:date="2019-02-08T13:46:00Z">
          <w:pPr>
            <w:ind w:firstLine="360"/>
          </w:pPr>
        </w:pPrChange>
      </w:pPr>
      <w:ins w:id="711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12" w:author="Davis, Matthew" w:date="2019-02-08T13:46:00Z">
              <w:rPr>
                <w:sz w:val="24"/>
                <w:szCs w:val="24"/>
              </w:rPr>
            </w:rPrChange>
          </w:rPr>
          <w:t xml:space="preserve">            Vrf:0 Mcast Vrf:65535 Flags:PL3L2Dpdk QOS:0 Ref:15</w:t>
        </w:r>
      </w:ins>
    </w:p>
    <w:p w14:paraId="69FD91B4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13" w:author="Davis, Matthew" w:date="2019-02-08T13:45:00Z"/>
          <w:rFonts w:ascii="Courier New" w:hAnsi="Courier New" w:cs="Courier New"/>
          <w:color w:val="000000"/>
          <w:sz w:val="24"/>
          <w:szCs w:val="24"/>
          <w:rPrChange w:id="714" w:author="Davis, Matthew" w:date="2019-02-08T13:46:00Z">
            <w:rPr>
              <w:ins w:id="715" w:author="Davis, Matthew" w:date="2019-02-08T13:45:00Z"/>
              <w:sz w:val="24"/>
              <w:szCs w:val="24"/>
            </w:rPr>
          </w:rPrChange>
        </w:rPr>
        <w:pPrChange w:id="716" w:author="Davis, Matthew" w:date="2019-02-08T13:46:00Z">
          <w:pPr>
            <w:ind w:firstLine="360"/>
          </w:pPr>
        </w:pPrChange>
      </w:pPr>
      <w:ins w:id="717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18" w:author="Davis, Matthew" w:date="2019-02-08T13:46:00Z">
              <w:rPr>
                <w:sz w:val="24"/>
                <w:szCs w:val="24"/>
              </w:rPr>
            </w:rPrChange>
          </w:rPr>
          <w:t xml:space="preserve">            RX queue errors to lcore 0 0 0 0 0 0 0 0 0 0 0 0 0 0 0 0</w:t>
        </w:r>
      </w:ins>
    </w:p>
    <w:p w14:paraId="3FCB95A9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19" w:author="Davis, Matthew" w:date="2019-02-08T13:45:00Z"/>
          <w:rFonts w:ascii="Courier New" w:hAnsi="Courier New" w:cs="Courier New"/>
          <w:color w:val="000000"/>
          <w:sz w:val="24"/>
          <w:szCs w:val="24"/>
          <w:rPrChange w:id="720" w:author="Davis, Matthew" w:date="2019-02-08T13:46:00Z">
            <w:rPr>
              <w:ins w:id="721" w:author="Davis, Matthew" w:date="2019-02-08T13:45:00Z"/>
              <w:sz w:val="24"/>
              <w:szCs w:val="24"/>
            </w:rPr>
          </w:rPrChange>
        </w:rPr>
        <w:pPrChange w:id="722" w:author="Davis, Matthew" w:date="2019-02-08T13:46:00Z">
          <w:pPr>
            <w:ind w:firstLine="360"/>
          </w:pPr>
        </w:pPrChange>
      </w:pPr>
      <w:ins w:id="723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24" w:author="Davis, Matthew" w:date="2019-02-08T13:46:00Z">
              <w:rPr>
                <w:sz w:val="24"/>
                <w:szCs w:val="24"/>
              </w:rPr>
            </w:rPrChange>
          </w:rPr>
          <w:t xml:space="preserve">            RX packets:0  bytes:0 errors:0</w:t>
        </w:r>
      </w:ins>
    </w:p>
    <w:p w14:paraId="50105BF8" w14:textId="0039441F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25" w:author="Davis, Matthew" w:date="2019-02-08T13:45:00Z"/>
          <w:rFonts w:ascii="Courier New" w:hAnsi="Courier New" w:cs="Courier New"/>
          <w:color w:val="000000"/>
          <w:sz w:val="24"/>
          <w:szCs w:val="24"/>
          <w:rPrChange w:id="726" w:author="Davis, Matthew" w:date="2019-02-08T13:46:00Z">
            <w:rPr>
              <w:ins w:id="727" w:author="Davis, Matthew" w:date="2019-02-08T13:45:00Z"/>
              <w:sz w:val="24"/>
              <w:szCs w:val="24"/>
            </w:rPr>
          </w:rPrChange>
        </w:rPr>
        <w:pPrChange w:id="728" w:author="Davis, Matthew" w:date="2019-02-08T13:46:00Z">
          <w:pPr/>
        </w:pPrChange>
      </w:pPr>
      <w:ins w:id="729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30" w:author="Davis, Matthew" w:date="2019-02-08T13:46:00Z">
              <w:rPr>
                <w:sz w:val="24"/>
                <w:szCs w:val="24"/>
              </w:rPr>
            </w:rPrChange>
          </w:rPr>
          <w:t xml:space="preserve">            TX packets:0  bytes:0 errors:0</w:t>
        </w:r>
      </w:ins>
    </w:p>
    <w:p w14:paraId="374E7018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31" w:author="Davis, Matthew" w:date="2019-02-08T13:45:00Z"/>
          <w:rFonts w:ascii="Courier New" w:hAnsi="Courier New" w:cs="Courier New"/>
          <w:color w:val="000000"/>
          <w:sz w:val="24"/>
          <w:szCs w:val="24"/>
          <w:rPrChange w:id="732" w:author="Davis, Matthew" w:date="2019-02-08T13:46:00Z">
            <w:rPr>
              <w:ins w:id="733" w:author="Davis, Matthew" w:date="2019-02-08T13:45:00Z"/>
              <w:sz w:val="24"/>
              <w:szCs w:val="24"/>
            </w:rPr>
          </w:rPrChange>
        </w:rPr>
        <w:pPrChange w:id="734" w:author="Davis, Matthew" w:date="2019-02-08T13:46:00Z">
          <w:pPr>
            <w:ind w:firstLine="360"/>
          </w:pPr>
        </w:pPrChange>
      </w:pPr>
    </w:p>
    <w:p w14:paraId="572F28DA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35" w:author="Davis, Matthew" w:date="2019-02-08T13:45:00Z"/>
          <w:rFonts w:ascii="Courier New" w:hAnsi="Courier New" w:cs="Courier New"/>
          <w:color w:val="000000"/>
          <w:sz w:val="24"/>
          <w:szCs w:val="24"/>
          <w:rPrChange w:id="736" w:author="Davis, Matthew" w:date="2019-02-08T13:46:00Z">
            <w:rPr>
              <w:ins w:id="737" w:author="Davis, Matthew" w:date="2019-02-08T13:45:00Z"/>
              <w:sz w:val="24"/>
              <w:szCs w:val="24"/>
            </w:rPr>
          </w:rPrChange>
        </w:rPr>
        <w:pPrChange w:id="738" w:author="Davis, Matthew" w:date="2019-02-08T13:46:00Z">
          <w:pPr>
            <w:ind w:firstLine="360"/>
          </w:pPr>
        </w:pPrChange>
      </w:pPr>
      <w:ins w:id="739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40" w:author="Davis, Matthew" w:date="2019-02-08T13:46:00Z">
              <w:rPr>
                <w:sz w:val="24"/>
                <w:szCs w:val="24"/>
              </w:rPr>
            </w:rPrChange>
          </w:rPr>
          <w:t>vif0/3      PMD: 3</w:t>
        </w:r>
      </w:ins>
    </w:p>
    <w:p w14:paraId="473F0EC2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41" w:author="Davis, Matthew" w:date="2019-02-08T13:45:00Z"/>
          <w:rFonts w:ascii="Courier New" w:hAnsi="Courier New" w:cs="Courier New"/>
          <w:color w:val="000000"/>
          <w:sz w:val="24"/>
          <w:szCs w:val="24"/>
          <w:rPrChange w:id="742" w:author="Davis, Matthew" w:date="2019-02-08T13:46:00Z">
            <w:rPr>
              <w:ins w:id="743" w:author="Davis, Matthew" w:date="2019-02-08T13:45:00Z"/>
              <w:sz w:val="24"/>
              <w:szCs w:val="24"/>
            </w:rPr>
          </w:rPrChange>
        </w:rPr>
        <w:pPrChange w:id="744" w:author="Davis, Matthew" w:date="2019-02-08T13:46:00Z">
          <w:pPr>
            <w:ind w:firstLine="360"/>
          </w:pPr>
        </w:pPrChange>
      </w:pPr>
      <w:ins w:id="745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46" w:author="Davis, Matthew" w:date="2019-02-08T13:46:00Z">
              <w:rPr>
                <w:sz w:val="24"/>
                <w:szCs w:val="24"/>
              </w:rPr>
            </w:rPrChange>
          </w:rPr>
          <w:t xml:space="preserve">            Type:Virtual HWaddr:00:00:5e:00:01:</w:t>
        </w:r>
        <w:commentRangeStart w:id="747"/>
        <w:r w:rsidRPr="00F51E9D">
          <w:rPr>
            <w:rFonts w:ascii="Courier New" w:hAnsi="Courier New" w:cs="Courier New"/>
            <w:color w:val="000000"/>
            <w:sz w:val="24"/>
            <w:szCs w:val="24"/>
            <w:rPrChange w:id="748" w:author="Davis, Matthew" w:date="2019-02-08T13:46:00Z">
              <w:rPr>
                <w:sz w:val="24"/>
                <w:szCs w:val="24"/>
              </w:rPr>
            </w:rPrChange>
          </w:rPr>
          <w:t>00</w:t>
        </w:r>
      </w:ins>
      <w:commentRangeEnd w:id="747"/>
      <w:ins w:id="749" w:author="Davis, Matthew" w:date="2019-02-08T13:48:00Z">
        <w:r>
          <w:rPr>
            <w:rStyle w:val="CommentReference"/>
          </w:rPr>
          <w:commentReference w:id="747"/>
        </w:r>
      </w:ins>
      <w:ins w:id="750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51" w:author="Davis, Matthew" w:date="2019-02-08T13:46:00Z">
              <w:rPr>
                <w:sz w:val="24"/>
                <w:szCs w:val="24"/>
              </w:rPr>
            </w:rPrChange>
          </w:rPr>
          <w:t xml:space="preserve"> IPaddr:0.0.0.0</w:t>
        </w:r>
      </w:ins>
    </w:p>
    <w:p w14:paraId="592600F7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52" w:author="Davis, Matthew" w:date="2019-02-08T13:45:00Z"/>
          <w:rFonts w:ascii="Courier New" w:hAnsi="Courier New" w:cs="Courier New"/>
          <w:color w:val="000000"/>
          <w:sz w:val="24"/>
          <w:szCs w:val="24"/>
          <w:rPrChange w:id="753" w:author="Davis, Matthew" w:date="2019-02-08T13:46:00Z">
            <w:rPr>
              <w:ins w:id="754" w:author="Davis, Matthew" w:date="2019-02-08T13:45:00Z"/>
              <w:sz w:val="24"/>
              <w:szCs w:val="24"/>
            </w:rPr>
          </w:rPrChange>
        </w:rPr>
        <w:pPrChange w:id="755" w:author="Davis, Matthew" w:date="2019-02-08T13:46:00Z">
          <w:pPr>
            <w:ind w:firstLine="360"/>
          </w:pPr>
        </w:pPrChange>
      </w:pPr>
      <w:ins w:id="756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57" w:author="Davis, Matthew" w:date="2019-02-08T13:46:00Z">
              <w:rPr>
                <w:sz w:val="24"/>
                <w:szCs w:val="24"/>
              </w:rPr>
            </w:rPrChange>
          </w:rPr>
          <w:t xml:space="preserve">            Vrf:0 Mcast Vrf:65535 Flags:PL3L2Dpdk QOS:0 Ref:15</w:t>
        </w:r>
      </w:ins>
    </w:p>
    <w:p w14:paraId="21FFF16D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58" w:author="Davis, Matthew" w:date="2019-02-08T13:45:00Z"/>
          <w:rFonts w:ascii="Courier New" w:hAnsi="Courier New" w:cs="Courier New"/>
          <w:color w:val="000000"/>
          <w:sz w:val="24"/>
          <w:szCs w:val="24"/>
          <w:rPrChange w:id="759" w:author="Davis, Matthew" w:date="2019-02-08T13:46:00Z">
            <w:rPr>
              <w:ins w:id="760" w:author="Davis, Matthew" w:date="2019-02-08T13:45:00Z"/>
              <w:sz w:val="24"/>
              <w:szCs w:val="24"/>
            </w:rPr>
          </w:rPrChange>
        </w:rPr>
        <w:pPrChange w:id="761" w:author="Davis, Matthew" w:date="2019-02-08T13:46:00Z">
          <w:pPr>
            <w:ind w:firstLine="360"/>
          </w:pPr>
        </w:pPrChange>
      </w:pPr>
      <w:ins w:id="762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63" w:author="Davis, Matthew" w:date="2019-02-08T13:46:00Z">
              <w:rPr>
                <w:sz w:val="24"/>
                <w:szCs w:val="24"/>
              </w:rPr>
            </w:rPrChange>
          </w:rPr>
          <w:t xml:space="preserve">            RX queue errors to lcore 0 0 0 0 0 0 0 0 0 0 0 0 0 0 0 0</w:t>
        </w:r>
      </w:ins>
    </w:p>
    <w:p w14:paraId="72DDB970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64" w:author="Davis, Matthew" w:date="2019-02-08T13:45:00Z"/>
          <w:rFonts w:ascii="Courier New" w:hAnsi="Courier New" w:cs="Courier New"/>
          <w:color w:val="000000"/>
          <w:sz w:val="24"/>
          <w:szCs w:val="24"/>
          <w:rPrChange w:id="765" w:author="Davis, Matthew" w:date="2019-02-08T13:46:00Z">
            <w:rPr>
              <w:ins w:id="766" w:author="Davis, Matthew" w:date="2019-02-08T13:45:00Z"/>
              <w:sz w:val="24"/>
              <w:szCs w:val="24"/>
            </w:rPr>
          </w:rPrChange>
        </w:rPr>
        <w:pPrChange w:id="767" w:author="Davis, Matthew" w:date="2019-02-08T13:46:00Z">
          <w:pPr>
            <w:ind w:firstLine="360"/>
          </w:pPr>
        </w:pPrChange>
      </w:pPr>
      <w:ins w:id="768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69" w:author="Davis, Matthew" w:date="2019-02-08T13:46:00Z">
              <w:rPr>
                <w:sz w:val="24"/>
                <w:szCs w:val="24"/>
              </w:rPr>
            </w:rPrChange>
          </w:rPr>
          <w:t xml:space="preserve">            RX packets:0  bytes:0 errors:0</w:t>
        </w:r>
      </w:ins>
    </w:p>
    <w:p w14:paraId="3F1FEB88" w14:textId="77777777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70" w:author="Davis, Matthew" w:date="2019-02-08T13:45:00Z"/>
          <w:rFonts w:ascii="Courier New" w:hAnsi="Courier New" w:cs="Courier New"/>
          <w:color w:val="000000"/>
          <w:sz w:val="24"/>
          <w:szCs w:val="24"/>
          <w:rPrChange w:id="771" w:author="Davis, Matthew" w:date="2019-02-08T13:46:00Z">
            <w:rPr>
              <w:ins w:id="772" w:author="Davis, Matthew" w:date="2019-02-08T13:45:00Z"/>
              <w:sz w:val="24"/>
              <w:szCs w:val="24"/>
            </w:rPr>
          </w:rPrChange>
        </w:rPr>
        <w:pPrChange w:id="773" w:author="Davis, Matthew" w:date="2019-02-08T13:46:00Z">
          <w:pPr>
            <w:ind w:firstLine="360"/>
          </w:pPr>
        </w:pPrChange>
      </w:pPr>
      <w:ins w:id="774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75" w:author="Davis, Matthew" w:date="2019-02-08T13:46:00Z">
              <w:rPr>
                <w:sz w:val="24"/>
                <w:szCs w:val="24"/>
              </w:rPr>
            </w:rPrChange>
          </w:rPr>
          <w:t xml:space="preserve">            TX packets:0  bytes:0 errors:0</w:t>
        </w:r>
      </w:ins>
    </w:p>
    <w:p w14:paraId="2FF716EE" w14:textId="469BA556" w:rsidR="00F51E9D" w:rsidRPr="00F51E9D" w:rsidRDefault="00F51E9D">
      <w:pPr>
        <w:autoSpaceDE w:val="0"/>
        <w:autoSpaceDN w:val="0"/>
        <w:spacing w:after="0" w:line="240" w:lineRule="auto"/>
        <w:ind w:left="360"/>
        <w:rPr>
          <w:ins w:id="776" w:author="Davis, Matthew" w:date="2019-02-08T13:45:00Z"/>
          <w:rFonts w:ascii="Courier New" w:hAnsi="Courier New" w:cs="Courier New"/>
          <w:color w:val="000000"/>
          <w:sz w:val="24"/>
          <w:szCs w:val="24"/>
          <w:rPrChange w:id="777" w:author="Davis, Matthew" w:date="2019-02-08T13:46:00Z">
            <w:rPr>
              <w:ins w:id="778" w:author="Davis, Matthew" w:date="2019-02-08T13:45:00Z"/>
              <w:sz w:val="24"/>
              <w:szCs w:val="24"/>
            </w:rPr>
          </w:rPrChange>
        </w:rPr>
        <w:pPrChange w:id="779" w:author="Davis, Matthew" w:date="2019-02-08T13:46:00Z">
          <w:pPr/>
        </w:pPrChange>
      </w:pPr>
      <w:ins w:id="780" w:author="Davis, Matthew" w:date="2019-02-08T13:45:00Z">
        <w:r w:rsidRPr="00F51E9D">
          <w:rPr>
            <w:rFonts w:ascii="Courier New" w:hAnsi="Courier New" w:cs="Courier New"/>
            <w:color w:val="000000"/>
            <w:sz w:val="24"/>
            <w:szCs w:val="24"/>
            <w:rPrChange w:id="781" w:author="Davis, Matthew" w:date="2019-02-08T13:46:00Z">
              <w:rPr>
                <w:sz w:val="24"/>
                <w:szCs w:val="24"/>
              </w:rPr>
            </w:rPrChange>
          </w:rPr>
          <w:t xml:space="preserve">            Drops:0</w:t>
        </w:r>
      </w:ins>
    </w:p>
    <w:p w14:paraId="32839DBB" w14:textId="77777777" w:rsidR="00F51E9D" w:rsidRPr="00F51E9D" w:rsidRDefault="00F51E9D">
      <w:pPr>
        <w:spacing w:line="240" w:lineRule="auto"/>
        <w:ind w:firstLine="360"/>
        <w:rPr>
          <w:ins w:id="782" w:author="Davis, Matthew" w:date="2019-02-07T16:58:00Z"/>
          <w:rFonts w:ascii="Courier New" w:hAnsi="Courier New" w:cs="Courier New"/>
          <w:color w:val="000000"/>
          <w:sz w:val="24"/>
          <w:szCs w:val="24"/>
          <w:rPrChange w:id="783" w:author="Davis, Matthew" w:date="2019-02-08T13:46:00Z">
            <w:rPr>
              <w:ins w:id="784" w:author="Davis, Matthew" w:date="2019-02-07T16:58:00Z"/>
              <w:sz w:val="20"/>
            </w:rPr>
          </w:rPrChange>
        </w:rPr>
        <w:pPrChange w:id="785" w:author="Davis, Matthew" w:date="2019-02-08T13:46:00Z">
          <w:pPr/>
        </w:pPrChange>
      </w:pPr>
    </w:p>
    <w:p w14:paraId="16B81669" w14:textId="77777777" w:rsidR="00CA4E61" w:rsidRDefault="00CA4E61" w:rsidP="009623A0">
      <w:pPr>
        <w:autoSpaceDE w:val="0"/>
        <w:autoSpaceDN w:val="0"/>
        <w:spacing w:after="0" w:line="240" w:lineRule="auto"/>
        <w:ind w:left="360"/>
        <w:rPr>
          <w:ins w:id="786" w:author="Davis, Matthew" w:date="2019-02-08T13:45:00Z"/>
          <w:rFonts w:ascii="Courier New" w:hAnsi="Courier New" w:cs="Courier New"/>
          <w:color w:val="000000"/>
          <w:sz w:val="24"/>
          <w:szCs w:val="24"/>
        </w:rPr>
      </w:pPr>
    </w:p>
    <w:p w14:paraId="01916A09" w14:textId="263B032A" w:rsidR="00F51E9D" w:rsidDel="00F51E9D" w:rsidRDefault="00F51E9D">
      <w:pPr>
        <w:autoSpaceDE w:val="0"/>
        <w:autoSpaceDN w:val="0"/>
        <w:spacing w:after="0" w:line="240" w:lineRule="auto"/>
        <w:rPr>
          <w:del w:id="787" w:author="Davis, Matthew" w:date="2019-02-08T13:45:00Z"/>
          <w:rFonts w:ascii="Courier New" w:hAnsi="Courier New" w:cs="Courier New"/>
          <w:color w:val="000000"/>
          <w:sz w:val="24"/>
          <w:szCs w:val="24"/>
        </w:rPr>
        <w:pPrChange w:id="788" w:author="Davis, Matthew" w:date="2019-02-08T13:45:00Z">
          <w:pPr>
            <w:autoSpaceDE w:val="0"/>
            <w:autoSpaceDN w:val="0"/>
            <w:spacing w:after="0" w:line="240" w:lineRule="auto"/>
            <w:ind w:left="360"/>
          </w:pPr>
        </w:pPrChange>
      </w:pPr>
    </w:p>
    <w:p w14:paraId="72910A37" w14:textId="77777777" w:rsidR="009623A0" w:rsidRPr="009623A0" w:rsidRDefault="009623A0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pPrChange w:id="789" w:author="Davis, Matthew" w:date="2019-02-08T13:45:00Z">
          <w:pPr>
            <w:autoSpaceDE w:val="0"/>
            <w:autoSpaceDN w:val="0"/>
            <w:spacing w:after="0" w:line="240" w:lineRule="auto"/>
            <w:ind w:left="360"/>
          </w:pPr>
        </w:pPrChange>
      </w:pPr>
    </w:p>
    <w:p w14:paraId="79ECB067" w14:textId="77777777" w:rsidR="00855316" w:rsidRPr="00E810A3" w:rsidRDefault="008C2D19" w:rsidP="00EC3ECE">
      <w:pPr>
        <w:pStyle w:val="Heading3"/>
      </w:pPr>
      <w:bookmarkStart w:id="790" w:name="_Toc187258"/>
      <w:r w:rsidRPr="00E810A3">
        <w:t>Using vTest</w:t>
      </w:r>
      <w:bookmarkEnd w:id="790"/>
    </w:p>
    <w:p w14:paraId="76740006" w14:textId="58253EB2" w:rsidR="00233B5E" w:rsidRPr="009623A0" w:rsidRDefault="007B7BC7" w:rsidP="00233B5E">
      <w:pPr>
        <w:pStyle w:val="ListParagraph"/>
        <w:numPr>
          <w:ilvl w:val="0"/>
          <w:numId w:val="12"/>
        </w:numPr>
        <w:rPr>
          <w:sz w:val="24"/>
        </w:rPr>
      </w:pPr>
      <w:r w:rsidRPr="00726E73">
        <w:rPr>
          <w:sz w:val="24"/>
        </w:rPr>
        <w:t xml:space="preserve">vTest is the </w:t>
      </w:r>
      <w:r>
        <w:rPr>
          <w:sz w:val="24"/>
        </w:rPr>
        <w:t>vrouter test tool</w:t>
      </w:r>
      <w:r w:rsidRPr="00726E73">
        <w:rPr>
          <w:sz w:val="24"/>
        </w:rPr>
        <w:t xml:space="preserve"> that allows you to control the vRouter</w:t>
      </w:r>
      <w:r>
        <w:rPr>
          <w:sz w:val="24"/>
        </w:rPr>
        <w:t xml:space="preserve"> through xml file</w:t>
      </w:r>
      <w:r w:rsidRPr="00726E73">
        <w:rPr>
          <w:sz w:val="24"/>
        </w:rPr>
        <w:t>.</w:t>
      </w:r>
      <w:r w:rsidR="00233B5E" w:rsidRPr="00726E73">
        <w:rPr>
          <w:sz w:val="24"/>
        </w:rPr>
        <w:t xml:space="preserve"> Using vTest we are able to run vRouter without the agent present. </w:t>
      </w:r>
    </w:p>
    <w:p w14:paraId="5B31E69B" w14:textId="67658E7F" w:rsidR="008A7154" w:rsidRPr="0029184A" w:rsidRDefault="00CB484D" w:rsidP="00EC3ECE">
      <w:pPr>
        <w:pStyle w:val="Heading3"/>
      </w:pPr>
      <w:bookmarkStart w:id="791" w:name="_Toc187259"/>
      <w:r>
        <w:t>Example x</w:t>
      </w:r>
      <w:r w:rsidR="008C2D19" w:rsidRPr="0029184A">
        <w:t xml:space="preserve">ml </w:t>
      </w:r>
      <w:r w:rsidR="00233B5E">
        <w:t>File</w:t>
      </w:r>
      <w:bookmarkEnd w:id="791"/>
    </w:p>
    <w:p w14:paraId="2468AF0A" w14:textId="3309E7DB" w:rsidR="007C7D39" w:rsidRDefault="00F118AF" w:rsidP="007C7D39">
      <w:pPr>
        <w:spacing w:after="0"/>
        <w:rPr>
          <w:ins w:id="792" w:author="Davis, Matthew" w:date="2019-02-08T13:21:00Z"/>
          <w:sz w:val="24"/>
        </w:rPr>
      </w:pPr>
      <w:r w:rsidRPr="00726E73">
        <w:rPr>
          <w:sz w:val="24"/>
        </w:rPr>
        <w:t xml:space="preserve">For our setup we created </w:t>
      </w:r>
      <w:r w:rsidR="00C97F21" w:rsidRPr="00726E73">
        <w:rPr>
          <w:sz w:val="24"/>
        </w:rPr>
        <w:t>2</w:t>
      </w:r>
      <w:r w:rsidRPr="00726E73">
        <w:rPr>
          <w:sz w:val="24"/>
        </w:rPr>
        <w:t xml:space="preserve"> n</w:t>
      </w:r>
      <w:r w:rsidR="00C97F21" w:rsidRPr="00726E73">
        <w:rPr>
          <w:sz w:val="24"/>
        </w:rPr>
        <w:t>ext</w:t>
      </w:r>
      <w:r w:rsidR="00425507">
        <w:rPr>
          <w:sz w:val="24"/>
        </w:rPr>
        <w:t>hops</w:t>
      </w:r>
      <w:r w:rsidR="00C97F21" w:rsidRPr="00726E73">
        <w:rPr>
          <w:sz w:val="24"/>
        </w:rPr>
        <w:t xml:space="preserve">, 1 </w:t>
      </w:r>
      <w:r w:rsidR="007C7D39" w:rsidRPr="00726E73">
        <w:rPr>
          <w:sz w:val="24"/>
        </w:rPr>
        <w:t>route lookup, 1 flow request,</w:t>
      </w:r>
      <w:r w:rsidRPr="00726E73">
        <w:rPr>
          <w:sz w:val="24"/>
        </w:rPr>
        <w:t xml:space="preserve"> and added an </w:t>
      </w:r>
      <w:r w:rsidR="00C97F21" w:rsidRPr="00726E73">
        <w:rPr>
          <w:sz w:val="24"/>
        </w:rPr>
        <w:t>MPLS</w:t>
      </w:r>
      <w:r w:rsidRPr="00726E73">
        <w:rPr>
          <w:sz w:val="24"/>
        </w:rPr>
        <w:t xml:space="preserve"> label to the VM. </w:t>
      </w:r>
    </w:p>
    <w:p w14:paraId="2985B680" w14:textId="09B71BB4" w:rsidR="000634B4" w:rsidRDefault="000634B4" w:rsidP="007C7D39">
      <w:pPr>
        <w:spacing w:after="0"/>
        <w:rPr>
          <w:sz w:val="24"/>
        </w:rPr>
      </w:pPr>
      <w:ins w:id="793" w:author="Davis, Matthew" w:date="2019-02-08T13:21:00Z">
        <w:r>
          <w:rPr>
            <w:sz w:val="24"/>
          </w:rPr>
          <w:t>Some of the MAC addresses in the following file must be changed. Read the XML comments.</w:t>
        </w:r>
      </w:ins>
    </w:p>
    <w:p w14:paraId="1E109E0B" w14:textId="77777777" w:rsidR="00425507" w:rsidRDefault="00425507" w:rsidP="007C7D39">
      <w:pPr>
        <w:spacing w:after="0"/>
        <w:rPr>
          <w:sz w:val="24"/>
        </w:rPr>
      </w:pPr>
    </w:p>
    <w:p w14:paraId="4D2085C1" w14:textId="77820389" w:rsidR="009623A0" w:rsidRDefault="00FF2487" w:rsidP="007C7D39">
      <w:pPr>
        <w:spacing w:after="0"/>
        <w:rPr>
          <w:noProof/>
        </w:rPr>
      </w:pPr>
      <w:r>
        <w:rPr>
          <w:sz w:val="24"/>
        </w:rPr>
        <w:t xml:space="preserve">Contents of mpls_add.xml: </w:t>
      </w:r>
      <w:r>
        <w:rPr>
          <w:noProof/>
        </w:rPr>
        <w:t xml:space="preserve"> </w:t>
      </w:r>
      <w:ins w:id="794" w:author="Davis, Matthew" w:date="2019-02-13T15:15:00Z">
        <w:r w:rsidR="000D1BCF">
          <w:rPr>
            <w:noProof/>
          </w:rPr>
          <w:t xml:space="preserve">(When trying to comprehend this file, please note that </w:t>
        </w:r>
      </w:ins>
      <w:ins w:id="795" w:author="Davis, Matthew" w:date="2019-02-13T15:16:00Z">
        <w:r w:rsidR="000D1BCF">
          <w:rPr>
            <w:noProof/>
          </w:rPr>
          <w:t xml:space="preserve">the </w:t>
        </w:r>
      </w:ins>
      <w:ins w:id="796" w:author="Davis, Matthew" w:date="2019-02-13T15:15:00Z">
        <w:r w:rsidR="000D1BCF">
          <w:rPr>
            <w:noProof/>
          </w:rPr>
          <w:t>endianness is not always what you expect.)</w:t>
        </w:r>
      </w:ins>
    </w:p>
    <w:p w14:paraId="61ED94E4" w14:textId="5F37A267" w:rsidR="007C09B4" w:rsidRPr="00726E73" w:rsidRDefault="000E0B22" w:rsidP="007C7D39">
      <w:pPr>
        <w:spacing w:after="0"/>
        <w:rPr>
          <w:sz w:val="24"/>
        </w:rPr>
      </w:pPr>
      <w:del w:id="797" w:author="Davis, Matthew" w:date="2019-02-07T16:58:00Z">
        <w:r w:rsidDel="00CA4E61">
          <w:rPr>
            <w:noProof/>
            <w:lang w:val="en-AU" w:eastAsia="en-AU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60032B2B" wp14:editId="5B3EE3DA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7442835</wp:posOffset>
                  </wp:positionV>
                  <wp:extent cx="5314950" cy="381000"/>
                  <wp:effectExtent l="0" t="0" r="0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149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BF8B1" w14:textId="72A5D70A" w:rsidR="00963C15" w:rsidRPr="007C7D39" w:rsidDel="00CA4E61" w:rsidRDefault="00963C15">
                              <w:pPr>
                                <w:rPr>
                                  <w:del w:id="798" w:author="Davis, Matthew" w:date="2019-02-07T16:58:00Z"/>
                                  <w:sz w:val="20"/>
                                </w:rPr>
                              </w:pPr>
                              <w:del w:id="799" w:author="Davis, Matthew" w:date="2019-02-07T16:58:00Z">
                                <w:r w:rsidRPr="007C7D39" w:rsidDel="00CA4E61">
                                  <w:rPr>
                                    <w:sz w:val="20"/>
                                    <w:vertAlign w:val="superscript"/>
                                  </w:rPr>
                                  <w:delText>1</w:delText>
                                </w:r>
                                <w:r w:rsidDel="00CA4E61">
                                  <w:rPr>
                                    <w:sz w:val="20"/>
                                  </w:rPr>
                                  <w:delText xml:space="preserve"> “--</w:delText>
                                </w:r>
                                <w:r w:rsidRPr="007C7D39" w:rsidDel="00CA4E61">
                                  <w:rPr>
                                    <w:sz w:val="20"/>
                                  </w:rPr>
                                  <w:delText xml:space="preserve">policy” sets the policy flag </w:delText>
                                </w:r>
                                <w:r w:rsidDel="00CA4E61">
                                  <w:rPr>
                                    <w:sz w:val="20"/>
                                  </w:rPr>
                                  <w:delText>to</w:delText>
                                </w:r>
                                <w:r w:rsidRPr="007C7D39" w:rsidDel="00CA4E61">
                                  <w:rPr>
                                    <w:sz w:val="20"/>
                                  </w:rPr>
                                  <w:delText xml:space="preserve"> on</w:delText>
                                </w:r>
                                <w:r w:rsidDel="00CA4E61">
                                  <w:rPr>
                                    <w:sz w:val="20"/>
                                  </w:rPr>
                                  <w:delText>,</w:delText>
                                </w:r>
                                <w:r w:rsidRPr="007C7D39" w:rsidDel="00CA4E61">
                                  <w:rPr>
                                    <w:sz w:val="20"/>
                                  </w:rPr>
                                  <w:delText xml:space="preserve"> so</w:delText>
                                </w:r>
                                <w:r w:rsidDel="00CA4E61">
                                  <w:rPr>
                                    <w:sz w:val="20"/>
                                  </w:rPr>
                                  <w:delText xml:space="preserve"> that packets from the VM will g</w:delText>
                                </w:r>
                                <w:r w:rsidRPr="007C7D39" w:rsidDel="00CA4E61">
                                  <w:rPr>
                                    <w:sz w:val="20"/>
                                  </w:rPr>
                                  <w:delText xml:space="preserve">o through the flow </w:delText>
                                </w:r>
                                <w:r w:rsidDel="00CA4E61">
                                  <w:rPr>
                                    <w:sz w:val="20"/>
                                  </w:rPr>
                                  <w:delText>lookup.</w:delText>
                                </w:r>
                              </w:del>
                            </w:p>
                            <w:p w14:paraId="77863A0B" w14:textId="77777777" w:rsidR="00963C15" w:rsidRDefault="00963C1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032B2B" id="_x0000_s1028" type="#_x0000_t202" style="position:absolute;margin-left:27pt;margin-top:586.05pt;width:418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" stroked="f">
                  <v:textbox>
                    <w:txbxContent>
                      <w:p w14:paraId="6A6BF8B1" w14:textId="72A5D70A" w:rsidR="00963C15" w:rsidRPr="007C7D39" w:rsidDel="00CA4E61" w:rsidRDefault="00963C15">
                        <w:pPr>
                          <w:rPr>
                            <w:del w:id="800" w:author="Davis, Matthew" w:date="2019-02-07T16:58:00Z"/>
                            <w:sz w:val="20"/>
                          </w:rPr>
                        </w:pPr>
                        <w:del w:id="801" w:author="Davis, Matthew" w:date="2019-02-07T16:58:00Z">
                          <w:r w:rsidRPr="007C7D39" w:rsidDel="00CA4E61">
                            <w:rPr>
                              <w:sz w:val="20"/>
                              <w:vertAlign w:val="superscript"/>
                            </w:rPr>
                            <w:delText>1</w:delText>
                          </w:r>
                          <w:r w:rsidDel="00CA4E61">
                            <w:rPr>
                              <w:sz w:val="20"/>
                            </w:rPr>
                            <w:delText xml:space="preserve"> “--</w:delText>
                          </w:r>
                          <w:r w:rsidRPr="007C7D39" w:rsidDel="00CA4E61">
                            <w:rPr>
                              <w:sz w:val="20"/>
                            </w:rPr>
                            <w:delText xml:space="preserve">policy” sets the policy flag </w:delText>
                          </w:r>
                          <w:r w:rsidDel="00CA4E61">
                            <w:rPr>
                              <w:sz w:val="20"/>
                            </w:rPr>
                            <w:delText>to</w:delText>
                          </w:r>
                          <w:r w:rsidRPr="007C7D39" w:rsidDel="00CA4E61">
                            <w:rPr>
                              <w:sz w:val="20"/>
                            </w:rPr>
                            <w:delText xml:space="preserve"> on</w:delText>
                          </w:r>
                          <w:r w:rsidDel="00CA4E61">
                            <w:rPr>
                              <w:sz w:val="20"/>
                            </w:rPr>
                            <w:delText>,</w:delText>
                          </w:r>
                          <w:r w:rsidRPr="007C7D39" w:rsidDel="00CA4E61">
                            <w:rPr>
                              <w:sz w:val="20"/>
                            </w:rPr>
                            <w:delText xml:space="preserve"> so</w:delText>
                          </w:r>
                          <w:r w:rsidDel="00CA4E61">
                            <w:rPr>
                              <w:sz w:val="20"/>
                            </w:rPr>
                            <w:delText xml:space="preserve"> that packets from the VM will g</w:delText>
                          </w:r>
                          <w:r w:rsidRPr="007C7D39" w:rsidDel="00CA4E61">
                            <w:rPr>
                              <w:sz w:val="20"/>
                            </w:rPr>
                            <w:delText xml:space="preserve">o through the flow </w:delText>
                          </w:r>
                          <w:r w:rsidDel="00CA4E61">
                            <w:rPr>
                              <w:sz w:val="20"/>
                            </w:rPr>
                            <w:delText>lookup.</w:delText>
                          </w:r>
                        </w:del>
                      </w:p>
                      <w:p w14:paraId="77863A0B" w14:textId="77777777" w:rsidR="00963C15" w:rsidRDefault="00963C15"/>
                    </w:txbxContent>
                  </v:textbox>
                  <w10:wrap anchorx="margin"/>
                </v:shape>
              </w:pict>
            </mc:Fallback>
          </mc:AlternateContent>
        </w:r>
      </w:del>
    </w:p>
    <w:tbl>
      <w:tblPr>
        <w:tblStyle w:val="TableGrid"/>
        <w:tblW w:w="15717" w:type="dxa"/>
        <w:tblInd w:w="720" w:type="dxa"/>
        <w:tblLook w:val="04A0" w:firstRow="1" w:lastRow="0" w:firstColumn="1" w:lastColumn="0" w:noHBand="0" w:noVBand="1"/>
        <w:tblPrChange w:id="802" w:author="Davis, Matthew" w:date="2019-02-08T13:18:00Z">
          <w:tblPr>
            <w:tblStyle w:val="TableGrid"/>
            <w:tblW w:w="8725" w:type="dxa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15717"/>
        <w:tblGridChange w:id="803">
          <w:tblGrid>
            <w:gridCol w:w="8725"/>
          </w:tblGrid>
        </w:tblGridChange>
      </w:tblGrid>
      <w:tr w:rsidR="009623A0" w14:paraId="61567703" w14:textId="77777777" w:rsidTr="00DB6F61">
        <w:tc>
          <w:tcPr>
            <w:tcW w:w="15717" w:type="dxa"/>
            <w:tcPrChange w:id="804" w:author="Davis, Matthew" w:date="2019-02-08T13:18:00Z">
              <w:tcPr>
                <w:tcW w:w="8725" w:type="dxa"/>
              </w:tcPr>
            </w:tcPrChange>
          </w:tcPr>
          <w:p w14:paraId="2AF257E2" w14:textId="2C772D53" w:rsidR="00623E23" w:rsidRPr="00623E23" w:rsidRDefault="0056147C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ins w:id="805" w:author="Davis, Matthew" w:date="2019-02-08T13:11:00Z">
              <w:r>
                <w:rPr>
                  <w:rFonts w:ascii="Courier New" w:eastAsiaTheme="minorEastAsia" w:hAnsi="Courier New" w:cs="Courier New"/>
                  <w:lang w:eastAsia="zh-CN"/>
                </w:rPr>
                <w:t>&lt;</w:t>
              </w:r>
            </w:ins>
            <w:commentRangeStart w:id="806"/>
            <w:r w:rsidR="00623E23" w:rsidRPr="00623E23">
              <w:rPr>
                <w:rFonts w:ascii="Courier New" w:eastAsiaTheme="minorEastAsia" w:hAnsi="Courier New" w:cs="Courier New"/>
                <w:lang w:eastAsia="zh-CN"/>
              </w:rPr>
              <w:t>?</w:t>
            </w:r>
            <w:commentRangeEnd w:id="806"/>
            <w:r>
              <w:rPr>
                <w:rStyle w:val="CommentReference"/>
              </w:rPr>
              <w:commentReference w:id="806"/>
            </w:r>
            <w:r w:rsidR="00623E23" w:rsidRPr="00623E23">
              <w:rPr>
                <w:rFonts w:ascii="Courier New" w:eastAsiaTheme="minorEastAsia" w:hAnsi="Courier New" w:cs="Courier New"/>
                <w:lang w:eastAsia="zh-CN"/>
              </w:rPr>
              <w:t>xml version="</w:t>
            </w:r>
            <w:ins w:id="807" w:author="Davis, Matthew" w:date="2019-02-08T18:15:00Z">
              <w:r w:rsidR="00B91141">
                <w:rPr>
                  <w:rFonts w:ascii="Courier New" w:eastAsiaTheme="minorEastAsia" w:hAnsi="Courier New" w:cs="Courier New"/>
                  <w:lang w:eastAsia="zh-CN"/>
                </w:rPr>
                <w:t>1</w:t>
              </w:r>
            </w:ins>
            <w:del w:id="808" w:author="Davis, Matthew" w:date="2019-02-08T18:15:00Z">
              <w:r w:rsidR="00623E23" w:rsidRPr="00623E23" w:rsidDel="00B91141">
                <w:rPr>
                  <w:rFonts w:ascii="Courier New" w:eastAsiaTheme="minorEastAsia" w:hAnsi="Courier New" w:cs="Courier New"/>
                  <w:lang w:eastAsia="zh-CN"/>
                </w:rPr>
                <w:delText>2</w:delText>
              </w:r>
            </w:del>
            <w:r w:rsidR="00623E23" w:rsidRPr="00623E23">
              <w:rPr>
                <w:rFonts w:ascii="Courier New" w:eastAsiaTheme="minorEastAsia" w:hAnsi="Courier New" w:cs="Courier New"/>
                <w:lang w:eastAsia="zh-CN"/>
              </w:rPr>
              <w:t>.0"?&gt;</w:t>
            </w:r>
          </w:p>
          <w:p w14:paraId="2E22495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&lt;test&gt;</w:t>
            </w:r>
          </w:p>
          <w:p w14:paraId="7464C9C6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&lt;test_name&gt;Adds nexthop, &lt;/test_name&gt;</w:t>
            </w:r>
          </w:p>
          <w:p w14:paraId="599DA71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&lt;message&gt;</w:t>
            </w:r>
          </w:p>
          <w:p w14:paraId="1020086E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&lt;vr_nexthop_req&gt;</w:t>
            </w:r>
          </w:p>
          <w:p w14:paraId="37F02D1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&lt;!--This nexthop is to receive the tunneled packet and is obtained by route lookup of outer dst IP --&gt;</w:t>
            </w:r>
          </w:p>
          <w:p w14:paraId="13FEAFFD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&lt;h_op&gt;Add&lt;/h_op&gt;</w:t>
            </w:r>
          </w:p>
          <w:p w14:paraId="2CB22E3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&lt;nhr_type&gt;1&lt;/nhr_type&gt; &lt;!-- RCV type --&gt;</w:t>
            </w:r>
          </w:p>
          <w:p w14:paraId="4AA3BB6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&lt;nhr_id&gt;21&lt;/nhr_id&gt; &lt;!-- you can choose any number, other than 0 which is the default nexthop to drop the pkt --&gt;</w:t>
            </w:r>
          </w:p>
          <w:p w14:paraId="0658A2C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&lt;nhr_family&gt;2&lt;/nhr_family&gt; &lt;!-- type AF_INET --&gt;</w:t>
            </w:r>
          </w:p>
          <w:p w14:paraId="777F4655" w14:textId="77777777" w:rsid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&lt;nhr_encap_oif_id&gt;1&lt;/nhr_encap_oif_id&gt; </w:t>
            </w:r>
          </w:p>
          <w:p w14:paraId="11696FA8" w14:textId="68BA2D2D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 In case of a non tunneled packet, it will be sent out of the other NIC --&gt;</w:t>
            </w:r>
          </w:p>
          <w:p w14:paraId="14ED3ED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&lt;nhr_vrf&gt;0&lt;/nhr_vrf&gt;</w:t>
            </w:r>
          </w:p>
          <w:p w14:paraId="6C8FE05E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&lt;nhr_flags&gt;1&lt;/nhr_flags&gt;</w:t>
            </w:r>
          </w:p>
          <w:p w14:paraId="669F6D6F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&lt;/vr_nexthop_req&gt;</w:t>
            </w:r>
          </w:p>
          <w:p w14:paraId="0D361BC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6FD3B28C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&lt;/message&gt;</w:t>
            </w:r>
          </w:p>
          <w:p w14:paraId="2775933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&lt;message&gt;</w:t>
            </w:r>
          </w:p>
          <w:p w14:paraId="649E0756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&lt;vr_nexthop_req&gt;</w:t>
            </w:r>
          </w:p>
          <w:p w14:paraId="1D8C645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&lt;!--This nexthop is for inner packet, obtained from mpls tag and points to the corresponding VM the pkt should be sent to --&gt;</w:t>
            </w:r>
          </w:p>
          <w:p w14:paraId="2DF1CE8C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&lt;h_op&gt;Add&lt;/h_op&gt;</w:t>
            </w:r>
          </w:p>
          <w:p w14:paraId="308D972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&lt;nhr_type&gt;2&lt;/nhr_type&gt; &lt;!-- encap type --&gt;</w:t>
            </w:r>
          </w:p>
          <w:p w14:paraId="42EC2874" w14:textId="41E117F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&lt;nhr_id&gt;</w:t>
            </w:r>
            <w:ins w:id="809" w:author="Davis, Matthew" w:date="2019-02-11T12:30:00Z">
              <w:r w:rsidR="006A25F0">
                <w:rPr>
                  <w:rFonts w:ascii="Courier New" w:eastAsiaTheme="minorEastAsia" w:hAnsi="Courier New" w:cs="Courier New"/>
                  <w:lang w:eastAsia="zh-CN"/>
                </w:rPr>
                <w:t>2</w:t>
              </w:r>
            </w:ins>
            <w:commentRangeStart w:id="810"/>
            <w:del w:id="811" w:author="Davis, Matthew" w:date="2019-02-11T12:30:00Z">
              <w:r w:rsidRPr="00623E23" w:rsidDel="006A25F0">
                <w:rPr>
                  <w:rFonts w:ascii="Courier New" w:eastAsiaTheme="minorEastAsia" w:hAnsi="Courier New" w:cs="Courier New"/>
                  <w:lang w:eastAsia="zh-CN"/>
                </w:rPr>
                <w:delText xml:space="preserve"> </w:delText>
              </w:r>
              <w:commentRangeEnd w:id="810"/>
              <w:r w:rsidR="00A30CAE" w:rsidDel="006A25F0">
                <w:rPr>
                  <w:rStyle w:val="CommentReference"/>
                </w:rPr>
                <w:commentReference w:id="810"/>
              </w:r>
              <w:r w:rsidRPr="00623E23" w:rsidDel="006A25F0">
                <w:rPr>
                  <w:rFonts w:ascii="Courier New" w:eastAsiaTheme="minorEastAsia" w:hAnsi="Courier New" w:cs="Courier New"/>
                  <w:lang w:eastAsia="zh-CN"/>
                </w:rPr>
                <w:delText>2</w:delText>
              </w:r>
            </w:del>
            <w:r w:rsidRPr="00623E23">
              <w:rPr>
                <w:rFonts w:ascii="Courier New" w:eastAsiaTheme="minorEastAsia" w:hAnsi="Courier New" w:cs="Courier New"/>
                <w:lang w:eastAsia="zh-CN"/>
              </w:rPr>
              <w:t>0&lt;/nhr_id&gt;</w:t>
            </w:r>
          </w:p>
          <w:p w14:paraId="78D8C4F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&lt;nhr_family&gt;7&lt;/nhr_family&gt; &lt;!-- type AF_BRIDGE --&gt;</w:t>
            </w:r>
          </w:p>
          <w:p w14:paraId="59FF63E4" w14:textId="77777777" w:rsid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&lt;nhr_encap_oif_id&gt;2&lt;/nhr_encap_oif_id&gt; </w:t>
            </w:r>
          </w:p>
          <w:p w14:paraId="79226ADB" w14:textId="77777777" w:rsidR="000634B4" w:rsidRDefault="00623E23" w:rsidP="00623E23">
            <w:pPr>
              <w:autoSpaceDE w:val="0"/>
              <w:autoSpaceDN w:val="0"/>
              <w:adjustRightInd w:val="0"/>
              <w:rPr>
                <w:ins w:id="812" w:author="Davis, Matthew" w:date="2019-02-08T13:19:00Z"/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&lt;!--pointing to the VM which is interface 2 in our setup --&gt;</w:t>
            </w:r>
            <w:r>
              <w:rPr>
                <w:rFonts w:ascii="Courier New" w:eastAsiaTheme="minorEastAsia" w:hAnsi="Courier New" w:cs="Courier New"/>
                <w:lang w:eastAsia="zh-CN"/>
              </w:rPr>
              <w:t xml:space="preserve">        </w:t>
            </w:r>
          </w:p>
          <w:p w14:paraId="798F1C99" w14:textId="386A5BA1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&lt;nhr_encap&gt;02:e9:ee:49:c3:bc:00:00:5e:00:01:00:08:00&lt;/nhr_encap&gt; &lt;!--MAC address of interface in VM and MAC address of virtual interface in vrouter, then 08:00 --&gt;</w:t>
            </w:r>
          </w:p>
          <w:p w14:paraId="02491A03" w14:textId="460332AA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&lt;nhr_vrf&gt;0&lt;/nhr_vrf&gt;</w:t>
            </w:r>
          </w:p>
          <w:p w14:paraId="4977A574" w14:textId="4E483B10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&lt;nhr_flags&gt;7&lt;/nhr_flags&gt;</w:t>
            </w:r>
          </w:p>
          <w:p w14:paraId="0E132E1C" w14:textId="46194A2E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&lt;/vr_nexthop_req&gt;</w:t>
            </w:r>
          </w:p>
          <w:p w14:paraId="10DC9FEC" w14:textId="5BE0DE1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7AEFD99A" w14:textId="47494AC0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&lt;/message&gt;</w:t>
            </w:r>
          </w:p>
          <w:p w14:paraId="5E7BE3FA" w14:textId="672246C0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&lt;message&gt;</w:t>
            </w:r>
          </w:p>
          <w:p w14:paraId="51E5D18D" w14:textId="11B0461A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&lt;vr_nexthop_req&gt;</w:t>
            </w:r>
          </w:p>
          <w:p w14:paraId="78A4DEFE" w14:textId="0F374BE3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&lt;!--This nh is for pkts coming from 3rd vif from VM to go out of the 1st physical vif to go to trex --&gt;</w:t>
            </w:r>
          </w:p>
          <w:p w14:paraId="680BAF21" w14:textId="4CE612DA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&lt;h_op&gt;Add&lt;/h_op&gt;</w:t>
            </w:r>
          </w:p>
          <w:p w14:paraId="234A84BE" w14:textId="2BFA3EFD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&lt;nhr_type&gt;3&lt;/nhr_type&gt; &lt;!-- Tunnel type --&gt;</w:t>
            </w:r>
          </w:p>
          <w:p w14:paraId="7CD33B3F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&lt;nhr_id&gt;22&lt;/nhr_id&gt;</w:t>
            </w:r>
          </w:p>
          <w:p w14:paraId="5CA54487" w14:textId="77777777" w:rsid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&lt;nhr_encap_oif_id&gt;1&lt;/nhr_encap_</w:t>
            </w:r>
            <w:r>
              <w:rPr>
                <w:rFonts w:ascii="Courier New" w:eastAsiaTheme="minorEastAsia" w:hAnsi="Courier New" w:cs="Courier New"/>
                <w:lang w:eastAsia="zh-CN"/>
              </w:rPr>
              <w:t>oif_id&gt; &lt;!--go out of NIC 1 --&gt;</w:t>
            </w: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</w:t>
            </w:r>
            <w:r>
              <w:rPr>
                <w:rFonts w:ascii="Courier New" w:eastAsiaTheme="minorEastAsia" w:hAnsi="Courier New" w:cs="Courier New"/>
                <w:lang w:eastAsia="zh-CN"/>
              </w:rPr>
              <w:t xml:space="preserve">         </w:t>
            </w:r>
          </w:p>
          <w:p w14:paraId="3E493C6A" w14:textId="1B3C6870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>
              <w:rPr>
                <w:rFonts w:ascii="Courier New" w:eastAsiaTheme="minorEastAsia" w:hAnsi="Courier New" w:cs="Courier New"/>
                <w:lang w:eastAsia="zh-CN"/>
              </w:rPr>
              <w:t xml:space="preserve">                                                   </w:t>
            </w:r>
            <w:r w:rsidRPr="00623E23">
              <w:rPr>
                <w:rFonts w:ascii="Courier New" w:eastAsiaTheme="minorEastAsia" w:hAnsi="Courier New" w:cs="Courier New"/>
                <w:lang w:eastAsia="zh-CN"/>
              </w:rPr>
              <w:t>&lt;nhr_encap&gt;68:05:ca:04:4a:91:3c:fd:fe:9c:5b:18:08:00&lt;/nhr_encap&gt;</w:t>
            </w:r>
          </w:p>
          <w:p w14:paraId="1A9F965C" w14:textId="19BC3CD5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&lt;nhr_tun_sip&gt;33686019&lt;/nhr_tun_sip&gt;</w:t>
            </w:r>
            <w:ins w:id="813" w:author="Davis, Matthew" w:date="2019-02-08T15:41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 &lt;!-- 2.2.2.3 --&gt;</w:t>
              </w:r>
            </w:ins>
          </w:p>
          <w:p w14:paraId="775817D1" w14:textId="18554171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&lt;nhr_tun_dip&gt;33686021&lt;/nhr_tun_dip&gt;</w:t>
            </w:r>
            <w:ins w:id="814" w:author="Davis, Matthew" w:date="2019-02-08T15:41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 &lt;!-- 2.2.2.5 --&gt;</w:t>
              </w:r>
            </w:ins>
          </w:p>
          <w:p w14:paraId="73EA0341" w14:textId="77777777" w:rsidR="009623A0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&lt;nhr_tun_sport&gt;0&lt;/nhr_tun_sport&gt;</w:t>
            </w:r>
          </w:p>
          <w:p w14:paraId="699ADAB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&lt;nhr_tun_dport&gt;0&lt;/nhr_tun_dport&gt;</w:t>
            </w:r>
          </w:p>
          <w:p w14:paraId="74C4E981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&lt;nhr_vrf&gt;0&lt;/nhr_vrf&gt;</w:t>
            </w:r>
          </w:p>
          <w:p w14:paraId="413EE9F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&lt;nhr_flags&gt;65&lt;/nhr_flags&gt; &lt;!--NH_FLAG_TUNNEL_UDP_MPLS, NH_FLAG_VALID --&gt;</w:t>
            </w:r>
          </w:p>
          <w:p w14:paraId="25A22BA8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&lt;/vr_nexthop_req&gt;</w:t>
            </w:r>
          </w:p>
          <w:p w14:paraId="597182B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72B10A56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&lt;/message&gt;</w:t>
            </w:r>
          </w:p>
          <w:p w14:paraId="0CE66D3F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&lt;message&gt;</w:t>
            </w:r>
          </w:p>
          <w:p w14:paraId="7EF9C1D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&lt;vr_route_req&gt;</w:t>
            </w:r>
          </w:p>
          <w:p w14:paraId="4E8EE2B2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&lt;!--This route lookup is to connect pkts with outer dst IP 2.2.2.2 to RCV NH of id 21. In full setup, the IP shd be same as vhost0's IP --&gt;</w:t>
            </w:r>
          </w:p>
          <w:p w14:paraId="5A9BB57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&lt;h_op&gt;Add&lt;/h_op&gt;</w:t>
            </w:r>
          </w:p>
          <w:p w14:paraId="228E225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&lt;rtr_family&gt;2&lt;/rtr_family&gt;</w:t>
            </w:r>
          </w:p>
          <w:p w14:paraId="41C7A08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&lt;rtr_nh_id&gt;21&lt;/rtr_nh_id&gt; &lt;!--ID of the RCV nexthop defined earlier --&gt;</w:t>
            </w:r>
          </w:p>
          <w:p w14:paraId="2266DEE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&lt;rtr_prefix&gt;2.2.2.2&lt;/rtr_prefix&gt; &lt;!--this can be any IP address you mention in outer dst IP in TREX --&gt;</w:t>
            </w:r>
          </w:p>
          <w:p w14:paraId="5F81CE5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&lt;rtr_prefix_len&gt;8&lt;/rtr_prefix_len&gt;</w:t>
            </w:r>
          </w:p>
          <w:p w14:paraId="11D5763D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&lt;rtr_vrf_id&gt;0&lt;/rtr_vrf_id&gt;</w:t>
            </w:r>
          </w:p>
          <w:p w14:paraId="4525B01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&lt;/vr_route_req&gt;</w:t>
            </w:r>
          </w:p>
          <w:p w14:paraId="51E1497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4ACBE4F2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&lt;/message&gt;</w:t>
            </w:r>
          </w:p>
          <w:p w14:paraId="0B1AF0C8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&lt;message&gt;</w:t>
            </w:r>
          </w:p>
          <w:p w14:paraId="2393EC78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&lt;vr_route_req&gt;</w:t>
            </w:r>
          </w:p>
          <w:p w14:paraId="7CE379D4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&lt;!--This is to create bridge entry for pkts coming out of the VM to reach trex port through NIC --&gt;</w:t>
            </w:r>
          </w:p>
          <w:p w14:paraId="3DC5A9BC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&lt;!--Naturally it shd search for TREx dst MAC/RX VM's MAC in bridge, in this case, l2fwd, no mac updating, so pkt has same dst MAC as being sent by TREX, as set in udp_2pkt_simple.py --&gt;</w:t>
            </w:r>
          </w:p>
          <w:p w14:paraId="630D648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&lt;h_op&gt;Add&lt;/h_op&gt;</w:t>
            </w:r>
          </w:p>
          <w:p w14:paraId="13D6FAC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&lt;rtr_family&gt;7&lt;/rtr_family&gt;</w:t>
            </w:r>
          </w:p>
          <w:p w14:paraId="395F1BF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&lt;rtr_nh_id&gt;22&lt;/rtr_nh_id&gt;</w:t>
            </w:r>
          </w:p>
          <w:p w14:paraId="10C11972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&lt;rtr_label_flags&gt;3&lt;/rtr_label_flags&gt; &lt;!-- BR_BE_VALID_FLAG --&gt;</w:t>
            </w:r>
          </w:p>
          <w:p w14:paraId="5AF9D2CD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&lt;rtr_mac&gt;02:e9:ee:49:c3:bc&lt;/rtr_mac&gt;</w:t>
            </w:r>
          </w:p>
          <w:p w14:paraId="3D18D8A4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&lt;rtr_label&gt;5&lt;/rtr_label&gt; &lt;!-- does this become MPLS label? --&gt;</w:t>
            </w:r>
          </w:p>
          <w:p w14:paraId="7D3BE111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&lt;rtr_vrf_id&gt;0&lt;/rtr_vrf_id&gt;</w:t>
            </w:r>
          </w:p>
          <w:p w14:paraId="7D36530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&lt;/vr_route_req&gt;</w:t>
            </w:r>
          </w:p>
          <w:p w14:paraId="281CAF3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6F7B2300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&lt;/message&gt;</w:t>
            </w:r>
          </w:p>
          <w:p w14:paraId="61FABC8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&lt;message&gt;</w:t>
            </w:r>
          </w:p>
          <w:p w14:paraId="6B1F2E8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&lt;vr_flow_req&gt;</w:t>
            </w:r>
          </w:p>
          <w:p w14:paraId="2648E6AF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&lt;!--This flow is for the inner packet lookup after mpls header decapsulation, it looks at the 5 tuples --&gt;</w:t>
            </w:r>
          </w:p>
          <w:p w14:paraId="55C681F1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&lt;fr_op&gt;flow_set&lt;/fr_op&gt;</w:t>
            </w:r>
          </w:p>
          <w:p w14:paraId="3B73E77F" w14:textId="10178771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&lt;fr_flow_sip_l&gt;50397441&lt;/fr_flow_sip_l&gt; &lt;!--decimal version of src IP </w:t>
            </w:r>
            <w:ins w:id="815" w:author="Davis, Matthew" w:date="2019-02-08T15:39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3.1.1.1 </w:t>
              </w:r>
            </w:ins>
            <w:r w:rsidRPr="00623E23">
              <w:rPr>
                <w:rFonts w:ascii="Courier New" w:eastAsiaTheme="minorEastAsia" w:hAnsi="Courier New" w:cs="Courier New"/>
                <w:lang w:eastAsia="zh-CN"/>
              </w:rPr>
              <w:t>--&gt;</w:t>
            </w:r>
          </w:p>
          <w:p w14:paraId="6884D105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&lt;fr_flow_sip_u&gt;0&lt;/fr_flow_sip_u&gt;</w:t>
            </w:r>
          </w:p>
          <w:p w14:paraId="4A539D82" w14:textId="196FE83A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&lt;fr_flow_dip_l&gt;67174657&lt;/fr_flow_dip_l&gt;</w:t>
            </w:r>
            <w:ins w:id="816" w:author="Davis, Matthew" w:date="2019-02-08T15:39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 &lt;!</w:t>
              </w:r>
            </w:ins>
            <w:ins w:id="817" w:author="Davis, Matthew" w:date="2019-02-08T15:40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-- </w:t>
              </w:r>
            </w:ins>
            <w:ins w:id="818" w:author="Davis, Matthew" w:date="2019-02-08T15:39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decimal </w:t>
              </w:r>
            </w:ins>
            <w:ins w:id="819" w:author="Davis, Matthew" w:date="2019-02-08T15:40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>version 4.1.1.1</w:t>
              </w:r>
            </w:ins>
            <w:ins w:id="820" w:author="Davis, Matthew" w:date="2019-02-08T15:39:00Z">
              <w:r w:rsidR="00DB6F61">
                <w:rPr>
                  <w:rFonts w:ascii="Courier New" w:eastAsiaTheme="minorEastAsia" w:hAnsi="Courier New" w:cs="Courier New"/>
                  <w:lang w:eastAsia="zh-CN"/>
                </w:rPr>
                <w:t xml:space="preserve"> --&gt;</w:t>
              </w:r>
            </w:ins>
          </w:p>
          <w:p w14:paraId="04CE654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&lt;fr_flow_dip_u&gt;0&lt;/fr_flow_dip_u&gt;</w:t>
            </w:r>
          </w:p>
          <w:p w14:paraId="7D0F776E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&lt;fr_family&gt;2&lt;/fr_family&gt;</w:t>
            </w:r>
          </w:p>
          <w:p w14:paraId="5565AAB9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&lt;fr_index&gt;-1&lt;/fr_index&gt;</w:t>
            </w:r>
          </w:p>
          <w:p w14:paraId="739B94DE" w14:textId="77777777" w:rsid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&lt;fr_flags&gt;1&lt;/fr_flags&gt;</w:t>
            </w:r>
          </w:p>
          <w:p w14:paraId="77AD334F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&lt;fr_flow_proto&gt;17&lt;/fr_flow_proto&gt; &lt;!-- UDP --&gt;</w:t>
            </w:r>
          </w:p>
          <w:p w14:paraId="4A964FF7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&lt;fr_flow_sport&gt;60185&lt;/fr_flow_sport&gt;&lt;!-- this port is needed for it to know this is MPLS pkt, this value is hardcoded in vrouter code --&gt;</w:t>
            </w:r>
          </w:p>
          <w:p w14:paraId="038690B9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&lt;fr_flow_nh_id&gt;0&lt;/fr_flow_nh_id&gt;</w:t>
            </w:r>
          </w:p>
          <w:p w14:paraId="5C6AC273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&lt;fr_action&gt;2&lt;/fr_action&gt; &lt;!-- FORWARD --&gt;</w:t>
            </w:r>
          </w:p>
          <w:p w14:paraId="06B2AD4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&lt;fr_flow_dport&gt;60185&lt;/fr_flow_dport&gt;</w:t>
            </w:r>
          </w:p>
          <w:p w14:paraId="0FAEBEDC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&lt;/vr_flow_req&gt;</w:t>
            </w:r>
          </w:p>
          <w:p w14:paraId="3DDCC2A2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592389F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&lt;/message&gt;</w:t>
            </w:r>
          </w:p>
          <w:p w14:paraId="437146D0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&lt;message&gt;</w:t>
            </w:r>
          </w:p>
          <w:p w14:paraId="6BB6713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&lt;vr_mpls_req&gt;</w:t>
            </w:r>
          </w:p>
          <w:p w14:paraId="5122ABD7" w14:textId="2E1C55BF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&lt;!--Adding mpls tag, which sh</w:t>
            </w:r>
            <w:r>
              <w:rPr>
                <w:rFonts w:ascii="Courier New" w:eastAsiaTheme="minorEastAsia" w:hAnsi="Courier New" w:cs="Courier New"/>
                <w:lang w:eastAsia="zh-CN"/>
              </w:rPr>
              <w:t>oul</w:t>
            </w:r>
            <w:r w:rsidRPr="00623E23">
              <w:rPr>
                <w:rFonts w:ascii="Courier New" w:eastAsiaTheme="minorEastAsia" w:hAnsi="Courier New" w:cs="Courier New"/>
                <w:lang w:eastAsia="zh-CN"/>
              </w:rPr>
              <w:t>d be done by agent when VM comes up --&gt;</w:t>
            </w:r>
          </w:p>
          <w:p w14:paraId="3A2734FE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&lt;h_op&gt;Add&lt;/h_op&gt;</w:t>
            </w:r>
          </w:p>
          <w:p w14:paraId="0D28BE9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&lt;mr_label&gt;4&lt;/mr_label&gt; &lt;!--Randomly chosen, shd be mentioned in TREX pkt --&gt;</w:t>
            </w:r>
          </w:p>
          <w:p w14:paraId="6F24FAFA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&lt;mr_nhid&gt;20&lt;/mr_nhid&gt; &lt;!--points to the ENCAP nexthop defined earlier --&gt;</w:t>
            </w:r>
          </w:p>
          <w:p w14:paraId="78BD2B46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&lt;/vr_mpls_req&gt;</w:t>
            </w:r>
          </w:p>
          <w:p w14:paraId="0C321059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&lt;return&gt;0&lt;/return&gt;</w:t>
            </w:r>
          </w:p>
          <w:p w14:paraId="77A9D9CE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&lt;/message&gt;</w:t>
            </w:r>
          </w:p>
          <w:p w14:paraId="4A15ABDF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&lt;message&gt;</w:t>
            </w:r>
          </w:p>
          <w:p w14:paraId="3C6F638D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&lt;vr_mpls_req&gt;</w:t>
            </w:r>
          </w:p>
          <w:p w14:paraId="0E8E3D7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&lt;h_op&gt;Add&lt;/h_op&gt;</w:t>
            </w:r>
          </w:p>
          <w:p w14:paraId="01D93E0D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&lt;mr_label&gt;5&lt;/mr_label&gt;</w:t>
            </w:r>
          </w:p>
          <w:p w14:paraId="062E2C34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    &lt;mr_nhid&gt;21&lt;/mr_nhid&gt;</w:t>
            </w:r>
          </w:p>
          <w:p w14:paraId="34627234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&lt;/vr_mpls_req&gt;</w:t>
            </w:r>
          </w:p>
          <w:p w14:paraId="3FC3FEE9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      &lt;return&gt;0&lt;/return&gt;</w:t>
            </w:r>
          </w:p>
          <w:p w14:paraId="5D170CEB" w14:textId="77777777" w:rsidR="00623E23" w:rsidRPr="00623E23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 xml:space="preserve">  &lt;/message&gt;</w:t>
            </w:r>
          </w:p>
          <w:p w14:paraId="35E9B1CB" w14:textId="5857747A" w:rsidR="00623E23" w:rsidRPr="005C2C77" w:rsidRDefault="00623E23" w:rsidP="00623E23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zh-CN"/>
              </w:rPr>
            </w:pPr>
            <w:r w:rsidRPr="00623E23">
              <w:rPr>
                <w:rFonts w:ascii="Courier New" w:eastAsiaTheme="minorEastAsia" w:hAnsi="Courier New" w:cs="Courier New"/>
                <w:lang w:eastAsia="zh-CN"/>
              </w:rPr>
              <w:t>&lt;/test&gt;</w:t>
            </w:r>
          </w:p>
        </w:tc>
      </w:tr>
    </w:tbl>
    <w:p w14:paraId="28B45793" w14:textId="27ECA4E5" w:rsidR="009623A0" w:rsidRDefault="009623A0" w:rsidP="009623A0"/>
    <w:p w14:paraId="7B5B0FE7" w14:textId="657D4A8C" w:rsidR="008A7154" w:rsidRPr="00E810A3" w:rsidRDefault="008C2D19" w:rsidP="00EC3ECE">
      <w:pPr>
        <w:pStyle w:val="Heading3"/>
      </w:pPr>
      <w:bookmarkStart w:id="821" w:name="_Toc187260"/>
      <w:r w:rsidRPr="00E810A3">
        <w:t>Run vTest</w:t>
      </w:r>
      <w:bookmarkEnd w:id="821"/>
    </w:p>
    <w:p w14:paraId="6F7DF937" w14:textId="0DE42AD4" w:rsidR="001F498E" w:rsidRPr="00726E73" w:rsidRDefault="00233B5E" w:rsidP="00A2691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726E73">
        <w:rPr>
          <w:sz w:val="24"/>
          <w:szCs w:val="24"/>
        </w:rPr>
        <w:t>Add mpls tags, next hops, and routes to vRouter</w:t>
      </w:r>
      <w:r w:rsidR="007C7D39" w:rsidRPr="00726E73">
        <w:rPr>
          <w:sz w:val="24"/>
          <w:szCs w:val="24"/>
        </w:rPr>
        <w:t>,</w:t>
      </w:r>
      <w:r w:rsidR="007C09B4">
        <w:rPr>
          <w:sz w:val="24"/>
          <w:szCs w:val="24"/>
        </w:rPr>
        <w:t xml:space="preserve"> create the new file and store</w:t>
      </w:r>
      <w:r w:rsidR="007C7D39" w:rsidRPr="00726E73">
        <w:rPr>
          <w:sz w:val="24"/>
          <w:szCs w:val="24"/>
        </w:rPr>
        <w:t xml:space="preserve"> mpls_add.xml at /root </w:t>
      </w:r>
      <w:r w:rsidRPr="00726E73">
        <w:rPr>
          <w:sz w:val="24"/>
          <w:szCs w:val="24"/>
        </w:rPr>
        <w:t xml:space="preserve">: </w:t>
      </w:r>
    </w:p>
    <w:p w14:paraId="4ECEAD30" w14:textId="05AF9515" w:rsidR="00C97F21" w:rsidRPr="00815544" w:rsidRDefault="00C97F21" w:rsidP="00C97F21">
      <w:pPr>
        <w:pStyle w:val="ListParagraph"/>
        <w:spacing w:after="0"/>
        <w:ind w:left="360"/>
        <w:rPr>
          <w:rFonts w:ascii="Courier New" w:hAnsi="Courier New" w:cs="Courier New"/>
          <w:sz w:val="24"/>
          <w:szCs w:val="24"/>
        </w:rPr>
      </w:pPr>
      <w:r w:rsidRPr="00815544">
        <w:rPr>
          <w:rFonts w:ascii="Courier New" w:hAnsi="Courier New" w:cs="Courier New"/>
          <w:sz w:val="24"/>
          <w:szCs w:val="24"/>
        </w:rPr>
        <w:t># cd /root</w:t>
      </w:r>
    </w:p>
    <w:p w14:paraId="69D6EE2A" w14:textId="62686782" w:rsidR="00233B5E" w:rsidRPr="00815544" w:rsidRDefault="00233B5E" w:rsidP="00233B5E">
      <w:pPr>
        <w:ind w:firstLine="360"/>
        <w:rPr>
          <w:rFonts w:ascii="Courier New" w:hAnsi="Courier New" w:cs="Courier New"/>
          <w:sz w:val="24"/>
          <w:szCs w:val="24"/>
        </w:rPr>
      </w:pPr>
      <w:r w:rsidRPr="00815544">
        <w:rPr>
          <w:rFonts w:ascii="Courier New" w:hAnsi="Courier New" w:cs="Courier New"/>
          <w:sz w:val="24"/>
          <w:szCs w:val="24"/>
        </w:rPr>
        <w:t># ./</w:t>
      </w:r>
      <w:r w:rsidRPr="00815544">
        <w:rPr>
          <w:rFonts w:ascii="Courier New" w:hAnsi="Courier New" w:cs="Courier New"/>
          <w:color w:val="000000"/>
          <w:sz w:val="24"/>
          <w:szCs w:val="24"/>
        </w:rPr>
        <w:t>build/production/vrouter/utils/vtest/vtest mpls_add.xml</w:t>
      </w:r>
    </w:p>
    <w:p w14:paraId="186F35E6" w14:textId="759043FB" w:rsidR="00B91141" w:rsidRDefault="00B91141">
      <w:pPr>
        <w:ind w:firstLine="360"/>
        <w:rPr>
          <w:ins w:id="822" w:author="Davis, Matthew" w:date="2019-02-08T18:00:00Z"/>
        </w:rPr>
        <w:pPrChange w:id="823" w:author="Davis, Matthew" w:date="2019-02-08T18:00:00Z">
          <w:pPr/>
        </w:pPrChange>
      </w:pPr>
      <w:ins w:id="824" w:author="Davis, Matthew" w:date="2019-02-08T18:00:00Z">
        <w:r>
          <w:t>You can inspect the hops and flows with:</w:t>
        </w:r>
      </w:ins>
    </w:p>
    <w:p w14:paraId="543D0FF3" w14:textId="16C7BDA4" w:rsidR="00B91141" w:rsidRPr="00B91141" w:rsidRDefault="00B91141">
      <w:pPr>
        <w:pStyle w:val="ListParagraph"/>
        <w:spacing w:after="0"/>
        <w:ind w:left="360"/>
        <w:rPr>
          <w:ins w:id="825" w:author="Davis, Matthew" w:date="2019-02-08T18:00:00Z"/>
          <w:rFonts w:ascii="Courier New" w:hAnsi="Courier New" w:cs="Courier New"/>
          <w:sz w:val="24"/>
          <w:szCs w:val="24"/>
          <w:rPrChange w:id="826" w:author="Davis, Matthew" w:date="2019-02-08T18:00:00Z">
            <w:rPr>
              <w:ins w:id="827" w:author="Davis, Matthew" w:date="2019-02-08T18:00:00Z"/>
            </w:rPr>
          </w:rPrChange>
        </w:rPr>
        <w:pPrChange w:id="828" w:author="Davis, Matthew" w:date="2019-02-08T18:00:00Z">
          <w:pPr/>
        </w:pPrChange>
      </w:pPr>
      <w:ins w:id="829" w:author="Davis, Matthew" w:date="2019-02-08T18:00:00Z">
        <w:r w:rsidRPr="00B91141">
          <w:rPr>
            <w:rFonts w:ascii="Courier New" w:hAnsi="Courier New" w:cs="Courier New"/>
            <w:sz w:val="24"/>
            <w:szCs w:val="24"/>
            <w:rPrChange w:id="830" w:author="Davis, Matthew" w:date="2019-02-08T18:00:00Z">
              <w:rPr/>
            </w:rPrChange>
          </w:rPr>
          <w:t># ./build/production/vrouter/utils/nh --list</w:t>
        </w:r>
      </w:ins>
    </w:p>
    <w:p w14:paraId="07C2FDD8" w14:textId="016AB807" w:rsidR="00B91141" w:rsidRPr="00B91141" w:rsidRDefault="00B91141">
      <w:pPr>
        <w:pStyle w:val="ListParagraph"/>
        <w:spacing w:after="0"/>
        <w:ind w:left="360"/>
        <w:rPr>
          <w:rFonts w:ascii="Courier New" w:hAnsi="Courier New" w:cs="Courier New"/>
          <w:sz w:val="24"/>
          <w:szCs w:val="24"/>
          <w:rPrChange w:id="831" w:author="Davis, Matthew" w:date="2019-02-08T18:00:00Z">
            <w:rPr/>
          </w:rPrChange>
        </w:rPr>
        <w:pPrChange w:id="832" w:author="Davis, Matthew" w:date="2019-02-08T18:00:00Z">
          <w:pPr/>
        </w:pPrChange>
      </w:pPr>
      <w:ins w:id="833" w:author="Davis, Matthew" w:date="2019-02-08T18:00:00Z">
        <w:r w:rsidRPr="00B91141">
          <w:rPr>
            <w:rFonts w:ascii="Courier New" w:hAnsi="Courier New" w:cs="Courier New"/>
            <w:sz w:val="24"/>
            <w:szCs w:val="24"/>
            <w:rPrChange w:id="834" w:author="Davis, Matthew" w:date="2019-02-08T18:00:00Z">
              <w:rPr/>
            </w:rPrChange>
          </w:rPr>
          <w:t>#./build/production/vrouter/utils/flow -l</w:t>
        </w:r>
      </w:ins>
    </w:p>
    <w:p w14:paraId="265DCD30" w14:textId="208DC2D5" w:rsidR="0029184A" w:rsidRPr="00407971" w:rsidRDefault="0029184A" w:rsidP="0029184A">
      <w:pPr>
        <w:pStyle w:val="Heading2"/>
        <w:rPr>
          <w:rFonts w:ascii="Verdana" w:hAnsi="Verdana"/>
          <w:b/>
          <w:color w:val="0070C0"/>
          <w:sz w:val="28"/>
        </w:rPr>
      </w:pPr>
      <w:bookmarkStart w:id="835" w:name="_Toc187261"/>
      <w:r>
        <w:rPr>
          <w:rFonts w:ascii="Verdana" w:hAnsi="Verdana"/>
          <w:b/>
          <w:color w:val="0070C0"/>
          <w:sz w:val="28"/>
        </w:rPr>
        <w:t>Start and Setup VM</w:t>
      </w:r>
      <w:bookmarkEnd w:id="835"/>
      <w:r>
        <w:rPr>
          <w:rFonts w:ascii="Verdana" w:hAnsi="Verdana"/>
          <w:b/>
          <w:color w:val="0070C0"/>
          <w:sz w:val="28"/>
        </w:rPr>
        <w:t xml:space="preserve"> </w:t>
      </w:r>
    </w:p>
    <w:p w14:paraId="46C71CE9" w14:textId="5C84CDD8" w:rsidR="00EC3ECE" w:rsidRDefault="00EC3ECE" w:rsidP="00EC3ECE">
      <w:pPr>
        <w:pStyle w:val="Heading3"/>
        <w:rPr>
          <w:ins w:id="836" w:author="Davis, Matthew" w:date="2019-02-11T15:51:00Z"/>
        </w:rPr>
      </w:pPr>
      <w:bookmarkStart w:id="837" w:name="_Toc187262"/>
      <w:ins w:id="838" w:author="Davis, Matthew" w:date="2019-02-11T15:51:00Z">
        <w:r>
          <w:t>Prep VM</w:t>
        </w:r>
      </w:ins>
    </w:p>
    <w:p w14:paraId="104FD84B" w14:textId="343202D4" w:rsidR="00EC3ECE" w:rsidRDefault="00EC3ECE">
      <w:pPr>
        <w:pStyle w:val="ListParagraph"/>
        <w:numPr>
          <w:ilvl w:val="0"/>
          <w:numId w:val="27"/>
        </w:numPr>
        <w:spacing w:after="0"/>
        <w:rPr>
          <w:ins w:id="839" w:author="Davis, Matthew" w:date="2019-02-11T15:52:00Z"/>
        </w:rPr>
        <w:pPrChange w:id="840" w:author="Davis, Matthew" w:date="2019-02-11T15:52:00Z">
          <w:pPr>
            <w:pStyle w:val="Heading3"/>
          </w:pPr>
        </w:pPrChange>
      </w:pPr>
      <w:ins w:id="841" w:author="Davis, Matthew" w:date="2019-02-11T15:54:00Z">
        <w:r>
          <w:rPr>
            <w:sz w:val="24"/>
            <w:szCs w:val="24"/>
          </w:rPr>
          <w:t xml:space="preserve">Download and prep images </w:t>
        </w:r>
        <w:commentRangeStart w:id="842"/>
        <w:r>
          <w:rPr>
            <w:sz w:val="24"/>
            <w:szCs w:val="24"/>
          </w:rPr>
          <w:t>(Ubuntu 16)</w:t>
        </w:r>
        <w:commentRangeEnd w:id="842"/>
        <w:r>
          <w:rPr>
            <w:rStyle w:val="CommentReference"/>
          </w:rPr>
          <w:commentReference w:id="842"/>
        </w:r>
      </w:ins>
    </w:p>
    <w:p w14:paraId="5816E6E6" w14:textId="77777777" w:rsidR="00EC3ECE" w:rsidRPr="00EC3ECE" w:rsidRDefault="00EC3ECE" w:rsidP="00EC3ECE">
      <w:pPr>
        <w:pStyle w:val="ListParagraph"/>
        <w:spacing w:after="0"/>
        <w:ind w:left="360"/>
        <w:rPr>
          <w:ins w:id="843" w:author="Davis, Matthew" w:date="2019-02-11T15:53:00Z"/>
          <w:sz w:val="24"/>
          <w:szCs w:val="24"/>
        </w:rPr>
      </w:pPr>
      <w:ins w:id="844" w:author="Davis, Matthew" w:date="2019-02-11T15:53:00Z">
        <w:r w:rsidRPr="00EC3ECE">
          <w:rPr>
            <w:sz w:val="24"/>
            <w:szCs w:val="24"/>
          </w:rPr>
          <w:t>IMG_DATA="xenial-server-cloudimg-amd64-disk1.img"</w:t>
        </w:r>
      </w:ins>
    </w:p>
    <w:p w14:paraId="01A4ED8F" w14:textId="77777777" w:rsidR="00EC3ECE" w:rsidRPr="00EC3ECE" w:rsidRDefault="00EC3ECE" w:rsidP="00EC3ECE">
      <w:pPr>
        <w:pStyle w:val="ListParagraph"/>
        <w:spacing w:after="0"/>
        <w:ind w:left="360"/>
        <w:rPr>
          <w:ins w:id="845" w:author="Davis, Matthew" w:date="2019-02-11T15:53:00Z"/>
          <w:sz w:val="24"/>
          <w:szCs w:val="24"/>
        </w:rPr>
      </w:pPr>
      <w:ins w:id="846" w:author="Davis, Matthew" w:date="2019-02-11T15:53:00Z">
        <w:r w:rsidRPr="00EC3ECE">
          <w:rPr>
            <w:sz w:val="24"/>
            <w:szCs w:val="24"/>
          </w:rPr>
          <w:t>IMG_UEFI="xenial-server-cloudimg-amd64-uefi1.img"</w:t>
        </w:r>
      </w:ins>
    </w:p>
    <w:p w14:paraId="235692AD" w14:textId="1C2D6127" w:rsidR="00EC3ECE" w:rsidRDefault="00EC3ECE">
      <w:pPr>
        <w:pStyle w:val="ListParagraph"/>
        <w:spacing w:after="0"/>
        <w:ind w:left="360"/>
        <w:rPr>
          <w:ins w:id="847" w:author="Davis, Matthew" w:date="2019-02-11T15:56:00Z"/>
        </w:rPr>
        <w:pPrChange w:id="848" w:author="Davis, Matthew" w:date="2019-02-11T15:52:00Z">
          <w:pPr>
            <w:pStyle w:val="Heading3"/>
          </w:pPr>
        </w:pPrChange>
      </w:pPr>
      <w:ins w:id="849" w:author="Davis, Matthew" w:date="2019-02-11T15:53:00Z">
        <w:r w:rsidRPr="00EC3ECE">
          <w:rPr>
            <w:sz w:val="24"/>
            <w:szCs w:val="24"/>
          </w:rPr>
          <w:t>URL_PREFIX=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</w:instrText>
        </w:r>
        <w:r w:rsidRPr="00EC3ECE">
          <w:rPr>
            <w:sz w:val="24"/>
            <w:szCs w:val="24"/>
          </w:rPr>
          <w:instrText>https://cloud-images.ubuntu.com/xenial/current/</w:instrText>
        </w:r>
        <w:r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  <w:r w:rsidRPr="00D20CEF">
          <w:rPr>
            <w:rStyle w:val="Hyperlink"/>
            <w:sz w:val="24"/>
            <w:szCs w:val="24"/>
          </w:rPr>
          <w:t>https://cloud-images.ubuntu.com/xenial/current/</w:t>
        </w:r>
        <w:r>
          <w:rPr>
            <w:sz w:val="24"/>
            <w:szCs w:val="24"/>
          </w:rPr>
          <w:fldChar w:fldCharType="end"/>
        </w:r>
      </w:ins>
    </w:p>
    <w:p w14:paraId="3B7FF881" w14:textId="438582F9" w:rsidR="00EC3ECE" w:rsidRDefault="00EC3ECE">
      <w:pPr>
        <w:pStyle w:val="ListParagraph"/>
        <w:spacing w:after="0"/>
        <w:ind w:left="360"/>
        <w:rPr>
          <w:ins w:id="850" w:author="Davis, Matthew" w:date="2019-02-11T15:53:00Z"/>
        </w:rPr>
        <w:pPrChange w:id="851" w:author="Davis, Matthew" w:date="2019-02-11T15:52:00Z">
          <w:pPr>
            <w:pStyle w:val="Heading3"/>
          </w:pPr>
        </w:pPrChange>
      </w:pPr>
      <w:ins w:id="852" w:author="Davis, Matthew" w:date="2019-02-11T15:56:00Z">
        <w:r>
          <w:rPr>
            <w:sz w:val="24"/>
            <w:szCs w:val="24"/>
          </w:rPr>
          <w:t>USER_DATA=</w:t>
        </w:r>
        <w:r w:rsidRPr="00EC3ECE">
          <w:rPr>
            <w:sz w:val="24"/>
            <w:szCs w:val="24"/>
          </w:rPr>
          <w:t>"</w:t>
        </w:r>
        <w:r>
          <w:rPr>
            <w:sz w:val="24"/>
            <w:szCs w:val="24"/>
          </w:rPr>
          <w:t>user-data.img</w:t>
        </w:r>
        <w:r w:rsidRPr="00EC3ECE">
          <w:rPr>
            <w:sz w:val="24"/>
            <w:szCs w:val="24"/>
          </w:rPr>
          <w:t>"</w:t>
        </w:r>
      </w:ins>
    </w:p>
    <w:p w14:paraId="134AF7E6" w14:textId="5E216185" w:rsidR="00EC3ECE" w:rsidRDefault="00EC3ECE">
      <w:pPr>
        <w:pStyle w:val="ListParagraph"/>
        <w:spacing w:after="0"/>
        <w:ind w:left="360"/>
        <w:rPr>
          <w:ins w:id="853" w:author="Davis, Matthew" w:date="2019-02-11T15:53:00Z"/>
        </w:rPr>
        <w:pPrChange w:id="854" w:author="Davis, Matthew" w:date="2019-02-11T15:52:00Z">
          <w:pPr>
            <w:pStyle w:val="Heading3"/>
          </w:pPr>
        </w:pPrChange>
      </w:pPr>
      <w:ins w:id="855" w:author="Davis, Matthew" w:date="2019-02-11T15:53:00Z">
        <w:r w:rsidRPr="00EC3ECE">
          <w:rPr>
            <w:sz w:val="24"/>
            <w:szCs w:val="24"/>
          </w:rPr>
          <w:t>wget ${URL_PREFIX}${IMG_DATA} --show-progress</w:t>
        </w:r>
      </w:ins>
    </w:p>
    <w:p w14:paraId="695B07D9" w14:textId="319CE3AA" w:rsidR="00EC3ECE" w:rsidRDefault="00EC3ECE">
      <w:pPr>
        <w:pStyle w:val="ListParagraph"/>
        <w:spacing w:after="0"/>
        <w:ind w:left="360"/>
        <w:rPr>
          <w:ins w:id="856" w:author="Davis, Matthew" w:date="2019-02-11T15:54:00Z"/>
        </w:rPr>
        <w:pPrChange w:id="857" w:author="Davis, Matthew" w:date="2019-02-11T15:52:00Z">
          <w:pPr>
            <w:pStyle w:val="Heading3"/>
          </w:pPr>
        </w:pPrChange>
      </w:pPr>
      <w:ins w:id="858" w:author="Davis, Matthew" w:date="2019-02-11T15:53:00Z">
        <w:r w:rsidRPr="00EC3ECE">
          <w:rPr>
            <w:sz w:val="24"/>
            <w:szCs w:val="24"/>
          </w:rPr>
          <w:t>wget ${URL_PREFIX}${IMG_UEFI} --show-progress</w:t>
        </w:r>
      </w:ins>
    </w:p>
    <w:p w14:paraId="6F1563E5" w14:textId="66136736" w:rsidR="00EC3ECE" w:rsidRDefault="00EC3ECE">
      <w:pPr>
        <w:pStyle w:val="ListParagraph"/>
        <w:spacing w:after="0"/>
        <w:ind w:left="360"/>
        <w:rPr>
          <w:ins w:id="859" w:author="Davis, Matthew" w:date="2019-02-11T15:53:00Z"/>
        </w:rPr>
        <w:pPrChange w:id="860" w:author="Davis, Matthew" w:date="2019-02-11T15:52:00Z">
          <w:pPr>
            <w:pStyle w:val="Heading3"/>
          </w:pPr>
        </w:pPrChange>
      </w:pPr>
      <w:ins w:id="861" w:author="Davis, Matthew" w:date="2019-02-11T15:54:00Z">
        <w:r>
          <w:rPr>
            <w:sz w:val="24"/>
            <w:szCs w:val="24"/>
          </w:rPr>
          <w:t>/root/qemu-</w:t>
        </w:r>
      </w:ins>
      <w:ins w:id="862" w:author="Davis, Matthew" w:date="2019-02-21T17:28:00Z">
        <w:r w:rsidR="00D15B86">
          <w:rPr>
            <w:sz w:val="24"/>
            <w:szCs w:val="24"/>
          </w:rPr>
          <w:t>2.11.1</w:t>
        </w:r>
      </w:ins>
      <w:ins w:id="863" w:author="Davis, Matthew" w:date="2019-02-11T15:54:00Z">
        <w:r>
          <w:rPr>
            <w:sz w:val="24"/>
            <w:szCs w:val="24"/>
          </w:rPr>
          <w:t>/</w:t>
        </w:r>
        <w:r w:rsidRPr="00EC3ECE">
          <w:rPr>
            <w:sz w:val="24"/>
            <w:szCs w:val="24"/>
          </w:rPr>
          <w:t>qemu-img resize "${IMG_DATA}" +128G</w:t>
        </w:r>
      </w:ins>
    </w:p>
    <w:p w14:paraId="3F868031" w14:textId="77777777" w:rsidR="00EC3ECE" w:rsidRDefault="00EC3ECE">
      <w:pPr>
        <w:pStyle w:val="ListParagraph"/>
        <w:spacing w:after="0"/>
        <w:ind w:left="360"/>
        <w:rPr>
          <w:ins w:id="864" w:author="Davis, Matthew" w:date="2019-02-11T15:52:00Z"/>
        </w:rPr>
        <w:pPrChange w:id="865" w:author="Davis, Matthew" w:date="2019-02-11T15:52:00Z">
          <w:pPr>
            <w:pStyle w:val="Heading3"/>
          </w:pPr>
        </w:pPrChange>
      </w:pPr>
    </w:p>
    <w:p w14:paraId="28C59737" w14:textId="7AC8BE40" w:rsidR="00EC3ECE" w:rsidRDefault="00EC3ECE">
      <w:pPr>
        <w:pStyle w:val="ListParagraph"/>
        <w:numPr>
          <w:ilvl w:val="0"/>
          <w:numId w:val="27"/>
        </w:numPr>
        <w:spacing w:after="0"/>
        <w:rPr>
          <w:ins w:id="866" w:author="Davis, Matthew" w:date="2019-02-11T15:55:00Z"/>
        </w:rPr>
        <w:pPrChange w:id="867" w:author="Davis, Matthew" w:date="2019-02-11T15:55:00Z">
          <w:pPr>
            <w:pStyle w:val="Heading3"/>
          </w:pPr>
        </w:pPrChange>
      </w:pPr>
      <w:ins w:id="868" w:author="Davis, Matthew" w:date="2019-02-11T15:54:00Z">
        <w:r>
          <w:rPr>
            <w:sz w:val="24"/>
            <w:szCs w:val="24"/>
          </w:rPr>
          <w:t>Prep user data for cloud init</w:t>
        </w:r>
      </w:ins>
      <w:ins w:id="869" w:author="Davis, Matthew" w:date="2019-02-11T15:55:00Z">
        <w:r>
          <w:rPr>
            <w:sz w:val="24"/>
            <w:szCs w:val="24"/>
          </w:rPr>
          <w:t>. Edit file user-data.txt</w:t>
        </w:r>
      </w:ins>
    </w:p>
    <w:p w14:paraId="504CA124" w14:textId="77777777" w:rsidR="00EC3ECE" w:rsidRPr="00EC3ECE" w:rsidRDefault="00EC3ECE" w:rsidP="00EC3ECE">
      <w:pPr>
        <w:pStyle w:val="ListParagraph"/>
        <w:spacing w:after="0"/>
        <w:ind w:left="360"/>
        <w:rPr>
          <w:ins w:id="870" w:author="Davis, Matthew" w:date="2019-02-11T15:55:00Z"/>
          <w:sz w:val="24"/>
          <w:szCs w:val="24"/>
        </w:rPr>
      </w:pPr>
      <w:ins w:id="871" w:author="Davis, Matthew" w:date="2019-02-11T15:55:00Z">
        <w:r w:rsidRPr="00EC3ECE">
          <w:rPr>
            <w:sz w:val="24"/>
            <w:szCs w:val="24"/>
          </w:rPr>
          <w:t>#cloud-config</w:t>
        </w:r>
      </w:ins>
    </w:p>
    <w:p w14:paraId="26CEBC98" w14:textId="6A50B7B3" w:rsidR="00EC3ECE" w:rsidRPr="00EC3ECE" w:rsidRDefault="00EC3ECE" w:rsidP="00EC3ECE">
      <w:pPr>
        <w:pStyle w:val="ListParagraph"/>
        <w:spacing w:after="0"/>
        <w:ind w:left="360"/>
        <w:rPr>
          <w:ins w:id="872" w:author="Davis, Matthew" w:date="2019-02-11T15:55:00Z"/>
          <w:sz w:val="24"/>
          <w:szCs w:val="24"/>
        </w:rPr>
      </w:pPr>
      <w:ins w:id="873" w:author="Davis, Matthew" w:date="2019-02-11T15:55:00Z">
        <w:r w:rsidRPr="00EC3ECE">
          <w:rPr>
            <w:sz w:val="24"/>
            <w:szCs w:val="24"/>
          </w:rPr>
          <w:t xml:space="preserve">password: </w:t>
        </w:r>
      </w:ins>
      <w:ins w:id="874" w:author="Davis, Matthew" w:date="2019-02-12T10:18:00Z">
        <w:r w:rsidR="001C2AB3">
          <w:rPr>
            <w:sz w:val="24"/>
            <w:szCs w:val="24"/>
          </w:rPr>
          <w:t>myPass</w:t>
        </w:r>
      </w:ins>
    </w:p>
    <w:p w14:paraId="6425D6E1" w14:textId="77777777" w:rsidR="00EC3ECE" w:rsidRPr="00EC3ECE" w:rsidRDefault="00EC3ECE" w:rsidP="00EC3ECE">
      <w:pPr>
        <w:pStyle w:val="ListParagraph"/>
        <w:spacing w:after="0"/>
        <w:ind w:left="360"/>
        <w:rPr>
          <w:ins w:id="875" w:author="Davis, Matthew" w:date="2019-02-11T15:55:00Z"/>
          <w:sz w:val="24"/>
          <w:szCs w:val="24"/>
        </w:rPr>
      </w:pPr>
      <w:ins w:id="876" w:author="Davis, Matthew" w:date="2019-02-11T15:55:00Z">
        <w:r w:rsidRPr="00EC3ECE">
          <w:rPr>
            <w:sz w:val="24"/>
            <w:szCs w:val="24"/>
          </w:rPr>
          <w:t>chpasswd: { expire: False }</w:t>
        </w:r>
      </w:ins>
    </w:p>
    <w:p w14:paraId="2D9FCF4C" w14:textId="1AB15067" w:rsidR="00EC3ECE" w:rsidRDefault="00EC3ECE">
      <w:pPr>
        <w:pStyle w:val="ListParagraph"/>
        <w:spacing w:after="0"/>
        <w:ind w:left="360"/>
        <w:rPr>
          <w:ins w:id="877" w:author="Davis, Matthew" w:date="2019-02-11T15:55:00Z"/>
        </w:rPr>
        <w:pPrChange w:id="878" w:author="Davis, Matthew" w:date="2019-02-11T15:55:00Z">
          <w:pPr>
            <w:pStyle w:val="Heading3"/>
          </w:pPr>
        </w:pPrChange>
      </w:pPr>
      <w:ins w:id="879" w:author="Davis, Matthew" w:date="2019-02-11T15:55:00Z">
        <w:r w:rsidRPr="00EC3ECE">
          <w:rPr>
            <w:sz w:val="24"/>
            <w:szCs w:val="24"/>
          </w:rPr>
          <w:t>ssh_pwauth: True</w:t>
        </w:r>
      </w:ins>
    </w:p>
    <w:p w14:paraId="534AB13D" w14:textId="2E1666F6" w:rsidR="00EC3ECE" w:rsidRDefault="00EC3ECE">
      <w:pPr>
        <w:pStyle w:val="ListParagraph"/>
        <w:numPr>
          <w:ilvl w:val="0"/>
          <w:numId w:val="27"/>
        </w:numPr>
        <w:spacing w:after="0"/>
        <w:rPr>
          <w:ins w:id="880" w:author="Davis, Matthew" w:date="2019-02-11T15:55:00Z"/>
        </w:rPr>
        <w:pPrChange w:id="881" w:author="Davis, Matthew" w:date="2019-02-11T15:55:00Z">
          <w:pPr>
            <w:pStyle w:val="Heading3"/>
          </w:pPr>
        </w:pPrChange>
      </w:pPr>
      <w:ins w:id="882" w:author="Davis, Matthew" w:date="2019-02-11T15:55:00Z">
        <w:r>
          <w:rPr>
            <w:sz w:val="24"/>
            <w:szCs w:val="24"/>
          </w:rPr>
          <w:t>Create user data image</w:t>
        </w:r>
      </w:ins>
    </w:p>
    <w:p w14:paraId="3D923C0C" w14:textId="250478BF" w:rsidR="00EC3ECE" w:rsidRPr="00EC3ECE" w:rsidRDefault="00EC3ECE">
      <w:pPr>
        <w:pStyle w:val="ListParagraph"/>
        <w:spacing w:after="0"/>
        <w:ind w:left="360"/>
        <w:rPr>
          <w:ins w:id="883" w:author="Davis, Matthew" w:date="2019-02-11T15:52:00Z"/>
          <w:rPrChange w:id="884" w:author="Davis, Matthew" w:date="2019-02-11T15:55:00Z">
            <w:rPr>
              <w:ins w:id="885" w:author="Davis, Matthew" w:date="2019-02-11T15:52:00Z"/>
            </w:rPr>
          </w:rPrChange>
        </w:rPr>
        <w:pPrChange w:id="886" w:author="Davis, Matthew" w:date="2019-02-11T15:55:00Z">
          <w:pPr>
            <w:pStyle w:val="Heading3"/>
          </w:pPr>
        </w:pPrChange>
      </w:pPr>
      <w:ins w:id="887" w:author="Davis, Matthew" w:date="2019-02-11T15:55:00Z">
        <w:r w:rsidRPr="00EC3ECE">
          <w:rPr>
            <w:sz w:val="24"/>
            <w:szCs w:val="24"/>
          </w:rPr>
          <w:t>cloud-localds "$</w:t>
        </w:r>
      </w:ins>
      <w:ins w:id="888" w:author="Davis, Matthew" w:date="2019-02-11T15:56:00Z">
        <w:r>
          <w:rPr>
            <w:sz w:val="24"/>
            <w:szCs w:val="24"/>
          </w:rPr>
          <w:t>USER_DATA</w:t>
        </w:r>
      </w:ins>
      <w:ins w:id="889" w:author="Davis, Matthew" w:date="2019-02-11T15:55:00Z">
        <w:r w:rsidRPr="00EC3ECE">
          <w:rPr>
            <w:sz w:val="24"/>
            <w:szCs w:val="24"/>
          </w:rPr>
          <w:t>" user-data.txt</w:t>
        </w:r>
      </w:ins>
    </w:p>
    <w:p w14:paraId="4CE9A9A0" w14:textId="77777777" w:rsidR="00EC3ECE" w:rsidRPr="00EC3ECE" w:rsidRDefault="00EC3ECE">
      <w:pPr>
        <w:pStyle w:val="ListParagraph"/>
        <w:spacing w:after="0"/>
        <w:ind w:left="360"/>
        <w:rPr>
          <w:ins w:id="890" w:author="Davis, Matthew" w:date="2019-02-11T15:51:00Z"/>
          <w:rPrChange w:id="891" w:author="Davis, Matthew" w:date="2019-02-11T15:51:00Z">
            <w:rPr>
              <w:ins w:id="892" w:author="Davis, Matthew" w:date="2019-02-11T15:51:00Z"/>
            </w:rPr>
          </w:rPrChange>
        </w:rPr>
        <w:pPrChange w:id="893" w:author="Davis, Matthew" w:date="2019-02-11T15:52:00Z">
          <w:pPr>
            <w:pStyle w:val="Heading3"/>
          </w:pPr>
        </w:pPrChange>
      </w:pPr>
    </w:p>
    <w:p w14:paraId="779583D3" w14:textId="702F14FD" w:rsidR="0029184A" w:rsidRDefault="0029184A" w:rsidP="00EC3ECE">
      <w:pPr>
        <w:pStyle w:val="Heading3"/>
      </w:pPr>
      <w:r w:rsidRPr="00E810A3">
        <w:t>Start VM</w:t>
      </w:r>
      <w:bookmarkEnd w:id="837"/>
      <w:r>
        <w:t xml:space="preserve"> </w:t>
      </w:r>
    </w:p>
    <w:p w14:paraId="3DEF2A3E" w14:textId="094C94E3" w:rsidR="00226897" w:rsidRDefault="0029184A" w:rsidP="00A2691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commentRangeStart w:id="894"/>
      <w:r w:rsidRPr="00726E73">
        <w:rPr>
          <w:sz w:val="24"/>
          <w:szCs w:val="24"/>
        </w:rPr>
        <w:t xml:space="preserve">Qemu </w:t>
      </w:r>
      <w:commentRangeEnd w:id="894"/>
      <w:r w:rsidR="009A3B75">
        <w:rPr>
          <w:rStyle w:val="CommentReference"/>
        </w:rPr>
        <w:commentReference w:id="894"/>
      </w:r>
      <w:r w:rsidRPr="00726E73">
        <w:rPr>
          <w:sz w:val="24"/>
          <w:szCs w:val="24"/>
        </w:rPr>
        <w:t>command to start VM</w:t>
      </w:r>
      <w:r w:rsidR="00726E73">
        <w:rPr>
          <w:sz w:val="24"/>
          <w:szCs w:val="24"/>
        </w:rPr>
        <w:t xml:space="preserve"> (</w:t>
      </w:r>
      <w:r w:rsidR="00754050">
        <w:rPr>
          <w:sz w:val="24"/>
          <w:szCs w:val="24"/>
        </w:rPr>
        <w:t>using Qemu built from source</w:t>
      </w:r>
      <w:r w:rsidR="00726E73">
        <w:rPr>
          <w:sz w:val="24"/>
          <w:szCs w:val="24"/>
        </w:rPr>
        <w:t>)</w:t>
      </w:r>
      <w:r w:rsidR="00226897">
        <w:rPr>
          <w:sz w:val="24"/>
          <w:szCs w:val="24"/>
        </w:rPr>
        <w:t xml:space="preserve">, </w:t>
      </w:r>
    </w:p>
    <w:p w14:paraId="1B345847" w14:textId="6061E477" w:rsidR="00CD5E52" w:rsidRDefault="00CD5E52" w:rsidP="00226897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“path” is to the socket that was created after adding virtual interfaces to the </w:t>
      </w:r>
    </w:p>
    <w:p w14:paraId="422B67C5" w14:textId="7653ABCF" w:rsidR="0029184A" w:rsidRPr="00726E73" w:rsidRDefault="00CD5E52" w:rsidP="00226897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isolated vrouter</w:t>
      </w:r>
      <w:r w:rsidR="0029184A" w:rsidRPr="00726E73">
        <w:rPr>
          <w:sz w:val="24"/>
          <w:szCs w:val="24"/>
        </w:rPr>
        <w:t xml:space="preserve">: </w:t>
      </w:r>
    </w:p>
    <w:p w14:paraId="4AE523D3" w14:textId="5F3F80BE" w:rsidR="00E20553" w:rsidRPr="00E20553" w:rsidRDefault="008F27F1" w:rsidP="00E20553">
      <w:pPr>
        <w:autoSpaceDE w:val="0"/>
        <w:autoSpaceDN w:val="0"/>
        <w:spacing w:before="40" w:after="40" w:line="240" w:lineRule="auto"/>
        <w:ind w:left="360"/>
        <w:rPr>
          <w:ins w:id="895" w:author="Davis, Matthew" w:date="2019-02-12T17:31:00Z"/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# </w:t>
      </w:r>
      <w:ins w:id="896" w:author="Davis, Matthew" w:date="2019-02-12T17:31:00Z">
        <w:r w:rsidR="00E20553" w:rsidRPr="00E20553">
          <w:rPr>
            <w:rFonts w:ascii="Courier New" w:hAnsi="Courier New" w:cs="Courier New"/>
            <w:sz w:val="24"/>
            <w:szCs w:val="24"/>
          </w:rPr>
          <w:t>taskset 0xf00 ./qemu-</w:t>
        </w:r>
      </w:ins>
      <w:ins w:id="897" w:author="Davis, Matthew" w:date="2019-02-21T17:28:00Z">
        <w:r w:rsidR="00D15B86">
          <w:rPr>
            <w:rFonts w:ascii="Courier New" w:hAnsi="Courier New" w:cs="Courier New"/>
            <w:sz w:val="24"/>
            <w:szCs w:val="24"/>
          </w:rPr>
          <w:t>2.11.1</w:t>
        </w:r>
      </w:ins>
      <w:ins w:id="898" w:author="Davis, Matthew" w:date="2019-02-12T17:31:00Z">
        <w:r w:rsidR="00E20553" w:rsidRPr="00E20553">
          <w:rPr>
            <w:rFonts w:ascii="Courier New" w:hAnsi="Courier New" w:cs="Courier New"/>
            <w:sz w:val="24"/>
            <w:szCs w:val="24"/>
          </w:rPr>
          <w:t>/x86_64-softmmu/qemu-system-x86_64 \</w:t>
        </w:r>
      </w:ins>
    </w:p>
    <w:p w14:paraId="539C3855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899" w:author="Davis, Matthew" w:date="2019-02-12T17:31:00Z"/>
          <w:rFonts w:ascii="Courier New" w:hAnsi="Courier New" w:cs="Courier New"/>
          <w:sz w:val="24"/>
          <w:szCs w:val="24"/>
        </w:rPr>
      </w:pPr>
      <w:ins w:id="900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-m 3G \</w:t>
        </w:r>
      </w:ins>
    </w:p>
    <w:p w14:paraId="2B29F730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01" w:author="Davis, Matthew" w:date="2019-02-12T17:31:00Z"/>
          <w:rFonts w:ascii="Courier New" w:hAnsi="Courier New" w:cs="Courier New"/>
          <w:sz w:val="24"/>
          <w:szCs w:val="24"/>
        </w:rPr>
      </w:pPr>
      <w:ins w:id="902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-drive "file=${IMG_UEFI},format=qcow2" \</w:t>
        </w:r>
      </w:ins>
    </w:p>
    <w:p w14:paraId="03FCABE8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03" w:author="Davis, Matthew" w:date="2019-02-12T17:31:00Z"/>
          <w:rFonts w:ascii="Courier New" w:hAnsi="Courier New" w:cs="Courier New"/>
          <w:sz w:val="24"/>
          <w:szCs w:val="24"/>
        </w:rPr>
      </w:pPr>
      <w:ins w:id="904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-drive "file=${IMG_DATA},format=qcow2" \</w:t>
        </w:r>
      </w:ins>
    </w:p>
    <w:p w14:paraId="0F5B90FE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05" w:author="Davis, Matthew" w:date="2019-02-12T17:31:00Z"/>
          <w:rFonts w:ascii="Courier New" w:hAnsi="Courier New" w:cs="Courier New"/>
          <w:sz w:val="24"/>
          <w:szCs w:val="24"/>
        </w:rPr>
      </w:pPr>
      <w:ins w:id="906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-drive "file=${USER_DATA},format=raw" \</w:t>
        </w:r>
      </w:ins>
    </w:p>
    <w:p w14:paraId="46D60C1B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07" w:author="Davis, Matthew" w:date="2019-02-12T17:31:00Z"/>
          <w:rFonts w:ascii="Courier New" w:hAnsi="Courier New" w:cs="Courier New"/>
          <w:sz w:val="24"/>
          <w:szCs w:val="24"/>
        </w:rPr>
      </w:pPr>
      <w:ins w:id="908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-cpu host \</w:t>
        </w:r>
      </w:ins>
    </w:p>
    <w:p w14:paraId="1C9B4B9E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09" w:author="Davis, Matthew" w:date="2019-02-12T17:31:00Z"/>
          <w:rFonts w:ascii="Courier New" w:hAnsi="Courier New" w:cs="Courier New"/>
          <w:sz w:val="24"/>
          <w:szCs w:val="24"/>
        </w:rPr>
      </w:pPr>
      <w:ins w:id="910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-object memory-backend-file,id=mem,size=3072M,mem-path=/mnt/huge,share=on \</w:t>
        </w:r>
      </w:ins>
    </w:p>
    <w:p w14:paraId="0CB09DC8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11" w:author="Davis, Matthew" w:date="2019-02-12T17:31:00Z"/>
          <w:rFonts w:ascii="Courier New" w:hAnsi="Courier New" w:cs="Courier New"/>
          <w:sz w:val="24"/>
          <w:szCs w:val="24"/>
        </w:rPr>
      </w:pPr>
      <w:ins w:id="912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-numa node,memdev=mem \</w:t>
        </w:r>
      </w:ins>
    </w:p>
    <w:p w14:paraId="6EA1A9AA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13" w:author="Davis, Matthew" w:date="2019-02-12T17:31:00Z"/>
          <w:rFonts w:ascii="Courier New" w:hAnsi="Courier New" w:cs="Courier New"/>
          <w:sz w:val="24"/>
          <w:szCs w:val="24"/>
        </w:rPr>
      </w:pPr>
      <w:ins w:id="914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-mem-prealloc \</w:t>
        </w:r>
      </w:ins>
    </w:p>
    <w:p w14:paraId="4AF6DECF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15" w:author="Davis, Matthew" w:date="2019-02-12T17:31:00Z"/>
          <w:rFonts w:ascii="Courier New" w:hAnsi="Courier New" w:cs="Courier New"/>
          <w:sz w:val="24"/>
          <w:szCs w:val="24"/>
        </w:rPr>
      </w:pPr>
      <w:ins w:id="916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-mem-path /mnt/huge,prealloc=on,share=on \</w:t>
        </w:r>
      </w:ins>
    </w:p>
    <w:p w14:paraId="7BCE955F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17" w:author="Davis, Matthew" w:date="2019-02-12T17:31:00Z"/>
          <w:rFonts w:ascii="Courier New" w:hAnsi="Courier New" w:cs="Courier New"/>
          <w:sz w:val="24"/>
          <w:szCs w:val="24"/>
        </w:rPr>
      </w:pPr>
      <w:ins w:id="918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-smp cores=4,threads=1,sockets=1 \</w:t>
        </w:r>
      </w:ins>
    </w:p>
    <w:p w14:paraId="3F45461D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19" w:author="Davis, Matthew" w:date="2019-02-12T17:31:00Z"/>
          <w:rFonts w:ascii="Courier New" w:hAnsi="Courier New" w:cs="Courier New"/>
          <w:sz w:val="24"/>
          <w:szCs w:val="24"/>
        </w:rPr>
      </w:pPr>
      <w:ins w:id="920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--enable-kvm \</w:t>
        </w:r>
      </w:ins>
    </w:p>
    <w:p w14:paraId="5F9F8FE3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21" w:author="Davis, Matthew" w:date="2019-02-12T17:31:00Z"/>
          <w:rFonts w:ascii="Courier New" w:hAnsi="Courier New" w:cs="Courier New"/>
          <w:sz w:val="24"/>
          <w:szCs w:val="24"/>
        </w:rPr>
      </w:pPr>
      <w:ins w:id="922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-chardev socket,id=chr0,path=/var/run/vrouter/uvh_vif_2 \</w:t>
        </w:r>
      </w:ins>
    </w:p>
    <w:p w14:paraId="075FF101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23" w:author="Davis, Matthew" w:date="2019-02-12T17:31:00Z"/>
          <w:rFonts w:ascii="Courier New" w:hAnsi="Courier New" w:cs="Courier New"/>
          <w:sz w:val="24"/>
          <w:szCs w:val="24"/>
        </w:rPr>
      </w:pPr>
      <w:ins w:id="924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-netdev type=vhost-user,id=net0,chardev=chr0 \</w:t>
        </w:r>
      </w:ins>
    </w:p>
    <w:p w14:paraId="06AD584F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25" w:author="Davis, Matthew" w:date="2019-02-12T17:31:00Z"/>
          <w:rFonts w:ascii="Courier New" w:hAnsi="Courier New" w:cs="Courier New"/>
          <w:sz w:val="24"/>
          <w:szCs w:val="24"/>
        </w:rPr>
      </w:pPr>
      <w:ins w:id="926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-device virtio-net-pci,netdev=net0,mac=02:e9:ee:49:c3:bc \</w:t>
        </w:r>
      </w:ins>
    </w:p>
    <w:p w14:paraId="432170DE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27" w:author="Davis, Matthew" w:date="2019-02-12T17:31:00Z"/>
          <w:rFonts w:ascii="Courier New" w:hAnsi="Courier New" w:cs="Courier New"/>
          <w:sz w:val="24"/>
          <w:szCs w:val="24"/>
        </w:rPr>
      </w:pPr>
      <w:ins w:id="928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-chardev socket,id=chr1,path=/var/run/vrouter/uvh_vif_3 \</w:t>
        </w:r>
      </w:ins>
    </w:p>
    <w:p w14:paraId="74F3C7E4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29" w:author="Davis, Matthew" w:date="2019-02-12T17:31:00Z"/>
          <w:rFonts w:ascii="Courier New" w:hAnsi="Courier New" w:cs="Courier New"/>
          <w:sz w:val="24"/>
          <w:szCs w:val="24"/>
        </w:rPr>
      </w:pPr>
      <w:ins w:id="930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-netdev type=vhost-user,id=net1,chardev=chr1 \</w:t>
        </w:r>
      </w:ins>
    </w:p>
    <w:p w14:paraId="47486E76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31" w:author="Davis, Matthew" w:date="2019-02-12T17:31:00Z"/>
          <w:rFonts w:ascii="Courier New" w:hAnsi="Courier New" w:cs="Courier New"/>
          <w:sz w:val="24"/>
          <w:szCs w:val="24"/>
        </w:rPr>
      </w:pPr>
      <w:ins w:id="932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-device virtio-net-pci,netdev=net1,mac=02:e9:ee:49:c3:bd  \</w:t>
        </w:r>
      </w:ins>
    </w:p>
    <w:p w14:paraId="40C28FCA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33" w:author="Davis, Matthew" w:date="2019-02-12T17:31:00Z"/>
          <w:rFonts w:ascii="Courier New" w:hAnsi="Courier New" w:cs="Courier New"/>
          <w:sz w:val="24"/>
          <w:szCs w:val="24"/>
        </w:rPr>
      </w:pPr>
      <w:ins w:id="934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-nographic \</w:t>
        </w:r>
      </w:ins>
    </w:p>
    <w:p w14:paraId="031319F2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35" w:author="Davis, Matthew" w:date="2019-02-12T17:31:00Z"/>
          <w:rFonts w:ascii="Courier New" w:hAnsi="Courier New" w:cs="Courier New"/>
          <w:sz w:val="24"/>
          <w:szCs w:val="24"/>
        </w:rPr>
      </w:pPr>
      <w:ins w:id="936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-device virtio-net-pci,netdev=net2 \</w:t>
        </w:r>
      </w:ins>
    </w:p>
    <w:p w14:paraId="0ED6F910" w14:textId="77777777" w:rsidR="00E20553" w:rsidRPr="00E20553" w:rsidRDefault="00E20553" w:rsidP="00E20553">
      <w:pPr>
        <w:autoSpaceDE w:val="0"/>
        <w:autoSpaceDN w:val="0"/>
        <w:spacing w:before="40" w:after="40" w:line="240" w:lineRule="auto"/>
        <w:ind w:left="360"/>
        <w:rPr>
          <w:ins w:id="937" w:author="Davis, Matthew" w:date="2019-02-12T17:31:00Z"/>
          <w:rFonts w:ascii="Courier New" w:hAnsi="Courier New" w:cs="Courier New"/>
          <w:sz w:val="24"/>
          <w:szCs w:val="24"/>
        </w:rPr>
      </w:pPr>
      <w:ins w:id="938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 xml:space="preserve">  -netdev user,id=net2 \</w:t>
        </w:r>
      </w:ins>
    </w:p>
    <w:p w14:paraId="5F29F03D" w14:textId="681D8B5E" w:rsidR="008F27F1" w:rsidRPr="008F27F1" w:rsidRDefault="00E20553" w:rsidP="00E20553">
      <w:pPr>
        <w:autoSpaceDE w:val="0"/>
        <w:autoSpaceDN w:val="0"/>
        <w:spacing w:before="40" w:after="40" w:line="240" w:lineRule="auto"/>
        <w:ind w:left="360"/>
        <w:rPr>
          <w:rFonts w:ascii="Courier New" w:hAnsi="Courier New" w:cs="Courier New"/>
          <w:color w:val="000000"/>
          <w:sz w:val="24"/>
          <w:szCs w:val="24"/>
        </w:rPr>
      </w:pPr>
      <w:ins w:id="939" w:author="Davis, Matthew" w:date="2019-02-12T17:31:00Z">
        <w:r w:rsidRPr="00E20553">
          <w:rPr>
            <w:rFonts w:ascii="Courier New" w:hAnsi="Courier New" w:cs="Courier New"/>
            <w:sz w:val="24"/>
            <w:szCs w:val="24"/>
          </w:rPr>
          <w:t>;</w:t>
        </w:r>
      </w:ins>
      <w:del w:id="940" w:author="Davis, Matthew" w:date="2019-02-12T17:31:00Z">
        <w:r w:rsidR="008F27F1" w:rsidRPr="008F27F1" w:rsidDel="00E20553">
          <w:rPr>
            <w:rFonts w:ascii="Courier New" w:hAnsi="Courier New" w:cs="Courier New"/>
            <w:color w:val="000000"/>
            <w:sz w:val="24"/>
            <w:szCs w:val="24"/>
          </w:rPr>
          <w:delText xml:space="preserve">taskset 0xf00 ./x86_64-softmmu/qemu-system-x86_64 -m 3G </w:delText>
        </w:r>
      </w:del>
      <w:del w:id="941" w:author="Davis, Matthew" w:date="2019-02-11T15:57:00Z">
        <w:r w:rsidR="008F27F1" w:rsidRPr="008F27F1" w:rsidDel="00EC3ECE">
          <w:rPr>
            <w:rFonts w:ascii="Courier New" w:hAnsi="Courier New" w:cs="Courier New"/>
            <w:color w:val="000000"/>
            <w:sz w:val="24"/>
            <w:szCs w:val="24"/>
          </w:rPr>
          <w:delText xml:space="preserve">-hda </w:delText>
        </w:r>
        <w:commentRangeStart w:id="942"/>
        <w:commentRangeStart w:id="943"/>
        <w:r w:rsidR="008F27F1" w:rsidRPr="008F27F1" w:rsidDel="00EC3ECE">
          <w:rPr>
            <w:rFonts w:ascii="Courier New" w:hAnsi="Courier New" w:cs="Courier New"/>
            <w:color w:val="000000"/>
            <w:sz w:val="24"/>
            <w:szCs w:val="24"/>
          </w:rPr>
          <w:delText>/root/</w:delText>
        </w:r>
        <w:commentRangeStart w:id="944"/>
        <w:r w:rsidR="008F27F1" w:rsidRPr="008F27F1" w:rsidDel="00EC3ECE">
          <w:rPr>
            <w:rFonts w:ascii="Courier New" w:hAnsi="Courier New" w:cs="Courier New"/>
            <w:color w:val="000000"/>
            <w:sz w:val="24"/>
            <w:szCs w:val="24"/>
          </w:rPr>
          <w:delText>VM</w:delText>
        </w:r>
        <w:commentRangeEnd w:id="942"/>
        <w:r w:rsidR="00B445DE" w:rsidDel="00EC3ECE">
          <w:rPr>
            <w:rStyle w:val="CommentReference"/>
          </w:rPr>
          <w:commentReference w:id="942"/>
        </w:r>
        <w:r w:rsidR="008F27F1" w:rsidRPr="008F27F1" w:rsidDel="00EC3ECE">
          <w:rPr>
            <w:rFonts w:ascii="Courier New" w:hAnsi="Courier New" w:cs="Courier New"/>
            <w:color w:val="000000"/>
            <w:sz w:val="24"/>
            <w:szCs w:val="24"/>
          </w:rPr>
          <w:delText xml:space="preserve"> </w:delText>
        </w:r>
        <w:commentRangeEnd w:id="943"/>
        <w:r w:rsidR="00B445DE" w:rsidDel="00EC3ECE">
          <w:rPr>
            <w:rStyle w:val="CommentReference"/>
          </w:rPr>
          <w:commentReference w:id="943"/>
        </w:r>
      </w:del>
      <w:commentRangeEnd w:id="944"/>
      <w:del w:id="945" w:author="Davis, Matthew" w:date="2019-02-12T17:31:00Z">
        <w:r w:rsidR="00B445DE" w:rsidDel="00E20553">
          <w:rPr>
            <w:rStyle w:val="CommentReference"/>
          </w:rPr>
          <w:commentReference w:id="944"/>
        </w:r>
        <w:r w:rsidR="008F27F1" w:rsidRPr="008F27F1" w:rsidDel="00E20553">
          <w:rPr>
            <w:rFonts w:ascii="Courier New" w:hAnsi="Courier New" w:cs="Courier New"/>
            <w:color w:val="000000"/>
            <w:sz w:val="24"/>
            <w:szCs w:val="24"/>
          </w:rPr>
          <w:delText xml:space="preserve">-vnc 10.166.19.10:2 -cpu host -object memory-backend-file,id=mem,size=3072M,mem-path=/mnt/huge,share=on -numa node,memdev=mem -mem-prealloc -mem-path /mnt/huge,prealloc=on,share=on -smp cores=4,threads=1,sockets=1 --enable-kvm -chardev socket,id=chr0,path=/var/run/vrouter/uvh_vif_2 -netdev type=vhost-user,id=net0,chardev=chr0 -device virtio-net-pci,netdev=net0,mac=02:e9:ee:49:c3:bc -chardev socket,id=chr1,path=/var/run/vrouter/uvh_vif_3 -netdev type=vhost-user,id=net1,chardev=chr1 -device virtio-net-pci,netdev=net1,mac=02:e9:ee:49:c3:bd </w:delText>
        </w:r>
      </w:del>
    </w:p>
    <w:p w14:paraId="23BE3A2F" w14:textId="5FED6B9D" w:rsidR="003C5716" w:rsidRDefault="008F27F1" w:rsidP="00623E23">
      <w:pPr>
        <w:autoSpaceDE w:val="0"/>
        <w:autoSpaceDN w:val="0"/>
        <w:spacing w:before="40" w:after="40" w:line="240" w:lineRule="auto"/>
        <w:ind w:left="360"/>
        <w:rPr>
          <w:ins w:id="946" w:author="Davis, Matthew" w:date="2019-02-11T16:59:00Z"/>
          <w:rFonts w:ascii="Courier New" w:hAnsi="Courier New" w:cs="Courier New"/>
          <w:color w:val="000000"/>
          <w:sz w:val="24"/>
          <w:szCs w:val="24"/>
        </w:rPr>
      </w:pPr>
      <w:r w:rsidRPr="008F27F1">
        <w:rPr>
          <w:rFonts w:ascii="Courier New" w:hAnsi="Courier New" w:cs="Courier New"/>
          <w:color w:val="000000"/>
          <w:sz w:val="24"/>
          <w:szCs w:val="24"/>
        </w:rPr>
        <w:t> </w:t>
      </w:r>
    </w:p>
    <w:p w14:paraId="42909050" w14:textId="5956B131" w:rsidR="006972A4" w:rsidRPr="006972A4" w:rsidRDefault="006972A4" w:rsidP="00623E23">
      <w:pPr>
        <w:autoSpaceDE w:val="0"/>
        <w:autoSpaceDN w:val="0"/>
        <w:spacing w:before="40" w:after="40" w:line="240" w:lineRule="auto"/>
        <w:ind w:left="360"/>
        <w:rPr>
          <w:ins w:id="947" w:author="Davis, Matthew" w:date="2019-02-11T16:59:00Z"/>
          <w:sz w:val="24"/>
          <w:szCs w:val="24"/>
          <w:rPrChange w:id="948" w:author="Davis, Matthew" w:date="2019-02-11T16:59:00Z">
            <w:rPr>
              <w:ins w:id="949" w:author="Davis, Matthew" w:date="2019-02-11T16:59:00Z"/>
              <w:rFonts w:ascii="Courier New" w:hAnsi="Courier New" w:cs="Courier New"/>
              <w:color w:val="000000"/>
              <w:sz w:val="24"/>
              <w:szCs w:val="24"/>
            </w:rPr>
          </w:rPrChange>
        </w:rPr>
      </w:pPr>
      <w:ins w:id="950" w:author="Davis, Matthew" w:date="2019-02-11T16:59:00Z">
        <w:r w:rsidRPr="006972A4">
          <w:rPr>
            <w:sz w:val="24"/>
            <w:szCs w:val="24"/>
            <w:rPrChange w:id="951" w:author="Davis, Matthew" w:date="2019-02-11T16:59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>If you’re doing this over a ssh connection (without a graphic window) you may need to</w:t>
        </w:r>
      </w:ins>
      <w:ins w:id="952" w:author="Davis, Matthew" w:date="2019-02-11T17:12:00Z">
        <w:r w:rsidR="002129F7">
          <w:rPr>
            <w:sz w:val="24"/>
            <w:szCs w:val="24"/>
          </w:rPr>
          <w:t xml:space="preserve"> remove the vnc argument and</w:t>
        </w:r>
      </w:ins>
      <w:ins w:id="953" w:author="Davis, Matthew" w:date="2019-02-11T16:59:00Z">
        <w:r w:rsidRPr="006972A4">
          <w:rPr>
            <w:sz w:val="24"/>
            <w:szCs w:val="24"/>
            <w:rPrChange w:id="954" w:author="Davis, Matthew" w:date="2019-02-11T16:59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 xml:space="preserve"> add</w:t>
        </w:r>
      </w:ins>
    </w:p>
    <w:p w14:paraId="36DF0626" w14:textId="654BCD27" w:rsidR="006972A4" w:rsidRDefault="006972A4" w:rsidP="00623E23">
      <w:pPr>
        <w:autoSpaceDE w:val="0"/>
        <w:autoSpaceDN w:val="0"/>
        <w:spacing w:before="40" w:after="40" w:line="240" w:lineRule="auto"/>
        <w:ind w:left="360"/>
        <w:rPr>
          <w:ins w:id="955" w:author="Davis, Matthew" w:date="2019-02-12T10:18:00Z"/>
          <w:rFonts w:ascii="Courier New" w:hAnsi="Courier New" w:cs="Courier New"/>
          <w:color w:val="000000"/>
          <w:sz w:val="24"/>
          <w:szCs w:val="24"/>
        </w:rPr>
      </w:pPr>
      <w:ins w:id="956" w:author="Davis, Matthew" w:date="2019-02-11T16:59:00Z">
        <w:r w:rsidRPr="006972A4">
          <w:rPr>
            <w:rFonts w:ascii="Courier New" w:hAnsi="Courier New" w:cs="Courier New"/>
            <w:color w:val="000000"/>
            <w:sz w:val="24"/>
            <w:szCs w:val="24"/>
          </w:rPr>
          <w:t>-serial mon:stdio</w:t>
        </w:r>
      </w:ins>
    </w:p>
    <w:p w14:paraId="365E66DD" w14:textId="77777777" w:rsidR="001C2AB3" w:rsidRDefault="001C2AB3" w:rsidP="00623E23">
      <w:pPr>
        <w:autoSpaceDE w:val="0"/>
        <w:autoSpaceDN w:val="0"/>
        <w:spacing w:before="40" w:after="40" w:line="240" w:lineRule="auto"/>
        <w:ind w:left="360"/>
        <w:rPr>
          <w:ins w:id="957" w:author="Davis, Matthew" w:date="2019-02-12T10:18:00Z"/>
          <w:rFonts w:ascii="Courier New" w:hAnsi="Courier New" w:cs="Courier New"/>
          <w:color w:val="000000"/>
          <w:sz w:val="24"/>
          <w:szCs w:val="24"/>
        </w:rPr>
      </w:pPr>
    </w:p>
    <w:p w14:paraId="5E9D018D" w14:textId="2594B441" w:rsidR="001C2AB3" w:rsidRDefault="001C2AB3" w:rsidP="00623E23">
      <w:pPr>
        <w:autoSpaceDE w:val="0"/>
        <w:autoSpaceDN w:val="0"/>
        <w:spacing w:before="40" w:after="40" w:line="240" w:lineRule="auto"/>
        <w:ind w:left="360"/>
        <w:rPr>
          <w:ins w:id="958" w:author="Davis, Matthew" w:date="2019-02-12T17:04:00Z"/>
          <w:rFonts w:ascii="Courier New" w:hAnsi="Courier New" w:cs="Courier New"/>
          <w:color w:val="000000"/>
          <w:sz w:val="24"/>
          <w:szCs w:val="24"/>
        </w:rPr>
      </w:pPr>
      <w:ins w:id="959" w:author="Davis, Matthew" w:date="2019-02-12T10:18:00Z">
        <w:r w:rsidRPr="00E20553">
          <w:rPr>
            <w:sz w:val="24"/>
            <w:szCs w:val="24"/>
            <w:rPrChange w:id="960" w:author="Davis, Matthew" w:date="2019-02-12T17:32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>The login is</w:t>
        </w:r>
        <w:r>
          <w:rPr>
            <w:rFonts w:ascii="Courier New" w:hAnsi="Courier New" w:cs="Courier New"/>
            <w:color w:val="000000"/>
            <w:sz w:val="24"/>
            <w:szCs w:val="24"/>
          </w:rPr>
          <w:t xml:space="preserve"> user:ubuntu password: myPass </w:t>
        </w:r>
      </w:ins>
    </w:p>
    <w:p w14:paraId="5209403C" w14:textId="47F21A2F" w:rsidR="00811255" w:rsidRDefault="00811255" w:rsidP="00623E23">
      <w:pPr>
        <w:autoSpaceDE w:val="0"/>
        <w:autoSpaceDN w:val="0"/>
        <w:spacing w:before="40" w:after="40" w:line="240" w:lineRule="auto"/>
        <w:ind w:left="360"/>
        <w:rPr>
          <w:ins w:id="961" w:author="Davis, Matthew" w:date="2019-02-12T17:32:00Z"/>
          <w:rFonts w:ascii="Courier New" w:hAnsi="Courier New" w:cs="Courier New"/>
          <w:color w:val="000000"/>
          <w:sz w:val="24"/>
          <w:szCs w:val="24"/>
        </w:rPr>
      </w:pPr>
      <w:ins w:id="962" w:author="Davis, Matthew" w:date="2019-02-12T17:04:00Z">
        <w:r w:rsidRPr="00E20553">
          <w:rPr>
            <w:sz w:val="24"/>
            <w:szCs w:val="24"/>
            <w:rPrChange w:id="963" w:author="Davis, Matthew" w:date="2019-02-12T17:32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>To quit qemu, use</w:t>
        </w:r>
        <w:r>
          <w:rPr>
            <w:rFonts w:ascii="Courier New" w:hAnsi="Courier New" w:cs="Courier New"/>
            <w:color w:val="000000"/>
            <w:sz w:val="24"/>
            <w:szCs w:val="24"/>
          </w:rPr>
          <w:t xml:space="preserve"> Ctrl-A X</w:t>
        </w:r>
      </w:ins>
    </w:p>
    <w:p w14:paraId="50787A9A" w14:textId="77777777" w:rsidR="00E20553" w:rsidRPr="00E20553" w:rsidRDefault="00E20553" w:rsidP="00623E23">
      <w:pPr>
        <w:autoSpaceDE w:val="0"/>
        <w:autoSpaceDN w:val="0"/>
        <w:spacing w:before="40" w:after="40" w:line="240" w:lineRule="auto"/>
        <w:ind w:left="360"/>
        <w:rPr>
          <w:ins w:id="964" w:author="Davis, Matthew" w:date="2019-02-12T17:32:00Z"/>
          <w:sz w:val="24"/>
          <w:szCs w:val="24"/>
          <w:rPrChange w:id="965" w:author="Davis, Matthew" w:date="2019-02-12T17:32:00Z">
            <w:rPr>
              <w:ins w:id="966" w:author="Davis, Matthew" w:date="2019-02-12T17:32:00Z"/>
              <w:rFonts w:ascii="Courier New" w:hAnsi="Courier New" w:cs="Courier New"/>
              <w:color w:val="000000"/>
              <w:sz w:val="24"/>
              <w:szCs w:val="24"/>
            </w:rPr>
          </w:rPrChange>
        </w:rPr>
      </w:pPr>
    </w:p>
    <w:p w14:paraId="39043D8A" w14:textId="6F7454DA" w:rsidR="00E20553" w:rsidRPr="00E20553" w:rsidRDefault="00E20553" w:rsidP="00623E23">
      <w:pPr>
        <w:autoSpaceDE w:val="0"/>
        <w:autoSpaceDN w:val="0"/>
        <w:spacing w:before="40" w:after="40" w:line="240" w:lineRule="auto"/>
        <w:ind w:left="360"/>
        <w:rPr>
          <w:ins w:id="967" w:author="Davis, Matthew" w:date="2019-02-11T16:59:00Z"/>
          <w:sz w:val="24"/>
          <w:szCs w:val="24"/>
          <w:rPrChange w:id="968" w:author="Davis, Matthew" w:date="2019-02-12T17:32:00Z">
            <w:rPr>
              <w:ins w:id="969" w:author="Davis, Matthew" w:date="2019-02-11T16:59:00Z"/>
              <w:rFonts w:ascii="Courier New" w:hAnsi="Courier New" w:cs="Courier New"/>
              <w:color w:val="000000"/>
              <w:sz w:val="24"/>
              <w:szCs w:val="24"/>
            </w:rPr>
          </w:rPrChange>
        </w:rPr>
      </w:pPr>
      <w:ins w:id="970" w:author="Davis, Matthew" w:date="2019-02-12T17:32:00Z">
        <w:r w:rsidRPr="00E20553">
          <w:rPr>
            <w:sz w:val="24"/>
            <w:szCs w:val="24"/>
            <w:rPrChange w:id="971" w:author="Davis, Matthew" w:date="2019-02-12T17:32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>You will be able to run `apt update` from inside the VM, but not ping, because the internet interface blocks icmp</w:t>
        </w:r>
      </w:ins>
      <w:ins w:id="972" w:author="Davis, Matthew" w:date="2019-02-12T17:36:00Z">
        <w:r w:rsidR="00162092">
          <w:rPr>
            <w:sz w:val="24"/>
            <w:szCs w:val="24"/>
          </w:rPr>
          <w:t xml:space="preserve"> (and inbound ssh)</w:t>
        </w:r>
      </w:ins>
      <w:ins w:id="973" w:author="Davis, Matthew" w:date="2019-02-12T17:32:00Z">
        <w:r w:rsidRPr="00E20553">
          <w:rPr>
            <w:sz w:val="24"/>
            <w:szCs w:val="24"/>
            <w:rPrChange w:id="974" w:author="Davis, Matthew" w:date="2019-02-12T17:32:00Z">
              <w:rPr>
                <w:rFonts w:ascii="Courier New" w:hAnsi="Courier New" w:cs="Courier New"/>
                <w:color w:val="000000"/>
                <w:sz w:val="24"/>
                <w:szCs w:val="24"/>
              </w:rPr>
            </w:rPrChange>
          </w:rPr>
          <w:t>.</w:t>
        </w:r>
      </w:ins>
    </w:p>
    <w:p w14:paraId="11531E34" w14:textId="77777777" w:rsidR="006972A4" w:rsidRPr="00623E23" w:rsidRDefault="006972A4" w:rsidP="00623E23">
      <w:pPr>
        <w:autoSpaceDE w:val="0"/>
        <w:autoSpaceDN w:val="0"/>
        <w:spacing w:before="40" w:after="40" w:line="240" w:lineRule="auto"/>
        <w:ind w:left="360"/>
        <w:rPr>
          <w:rFonts w:ascii="Courier New" w:hAnsi="Courier New" w:cs="Courier New"/>
          <w:color w:val="000000"/>
          <w:sz w:val="24"/>
          <w:szCs w:val="24"/>
        </w:rPr>
      </w:pPr>
    </w:p>
    <w:p w14:paraId="3F4D2241" w14:textId="7E72585A" w:rsidR="008C2D19" w:rsidRPr="00E810A3" w:rsidRDefault="00E810A3" w:rsidP="00EC3ECE">
      <w:pPr>
        <w:pStyle w:val="Heading3"/>
      </w:pPr>
      <w:bookmarkStart w:id="975" w:name="_Toc187263"/>
      <w:r>
        <w:t xml:space="preserve">Configure </w:t>
      </w:r>
      <w:r w:rsidR="008C2D19" w:rsidRPr="00E810A3">
        <w:t>VM</w:t>
      </w:r>
      <w:bookmarkEnd w:id="975"/>
      <w:r w:rsidR="008C2D19" w:rsidRPr="00E810A3">
        <w:t xml:space="preserve"> </w:t>
      </w:r>
    </w:p>
    <w:p w14:paraId="0D27E2B2" w14:textId="52380CE9" w:rsidR="008C2D19" w:rsidRDefault="00E810A3" w:rsidP="00A2691E">
      <w:pPr>
        <w:pStyle w:val="ListParagraph"/>
        <w:numPr>
          <w:ilvl w:val="0"/>
          <w:numId w:val="13"/>
        </w:numPr>
        <w:rPr>
          <w:ins w:id="976" w:author="Davis, Matthew" w:date="2019-02-13T13:52:00Z"/>
          <w:sz w:val="24"/>
        </w:rPr>
      </w:pPr>
      <w:r w:rsidRPr="00C12F4E">
        <w:rPr>
          <w:sz w:val="24"/>
        </w:rPr>
        <w:t xml:space="preserve">Open VM and </w:t>
      </w:r>
      <w:r w:rsidR="000B038D">
        <w:rPr>
          <w:sz w:val="24"/>
        </w:rPr>
        <w:t>stop network manager</w:t>
      </w:r>
    </w:p>
    <w:p w14:paraId="1F2CBE38" w14:textId="77777777" w:rsidR="00111334" w:rsidDel="00111334" w:rsidRDefault="00111334">
      <w:pPr>
        <w:pStyle w:val="ListParagraph"/>
        <w:ind w:left="360"/>
        <w:rPr>
          <w:del w:id="977" w:author="Davis, Matthew" w:date="2019-02-13T13:52:00Z"/>
          <w:moveTo w:id="978" w:author="Davis, Matthew" w:date="2019-02-13T13:52:00Z"/>
          <w:rFonts w:ascii="Courier New" w:hAnsi="Courier New" w:cs="Courier New"/>
          <w:sz w:val="24"/>
        </w:rPr>
        <w:pPrChange w:id="979" w:author="Davis, Matthew" w:date="2019-02-13T13:52:00Z">
          <w:pPr>
            <w:pStyle w:val="ListParagraph"/>
            <w:numPr>
              <w:numId w:val="13"/>
            </w:numPr>
            <w:ind w:left="360" w:hanging="360"/>
          </w:pPr>
        </w:pPrChange>
      </w:pPr>
      <w:moveToRangeStart w:id="980" w:author="Davis, Matthew" w:date="2019-02-13T13:52:00Z" w:name="move958379"/>
      <w:moveTo w:id="981" w:author="Davis, Matthew" w:date="2019-02-13T13:52:00Z">
        <w:r w:rsidRPr="00815544">
          <w:rPr>
            <w:rFonts w:ascii="Courier New" w:hAnsi="Courier New" w:cs="Courier New"/>
            <w:sz w:val="24"/>
          </w:rPr>
          <w:t># service network-manager stop</w:t>
        </w:r>
      </w:moveTo>
    </w:p>
    <w:moveToRangeEnd w:id="980"/>
    <w:p w14:paraId="205605E4" w14:textId="77777777" w:rsidR="00111334" w:rsidRPr="00111334" w:rsidRDefault="00111334">
      <w:pPr>
        <w:pStyle w:val="ListParagraph"/>
        <w:ind w:left="360"/>
        <w:rPr>
          <w:ins w:id="982" w:author="Davis, Matthew" w:date="2019-02-13T13:52:00Z"/>
        </w:rPr>
        <w:pPrChange w:id="983" w:author="Davis, Matthew" w:date="2019-02-13T13:52:00Z">
          <w:pPr>
            <w:pStyle w:val="ListParagraph"/>
            <w:numPr>
              <w:numId w:val="13"/>
            </w:numPr>
            <w:ind w:left="360" w:hanging="360"/>
          </w:pPr>
        </w:pPrChange>
      </w:pPr>
    </w:p>
    <w:p w14:paraId="219CBD15" w14:textId="78B5A9CF" w:rsidR="00111334" w:rsidRDefault="00111334" w:rsidP="00A2691E">
      <w:pPr>
        <w:pStyle w:val="ListParagraph"/>
        <w:numPr>
          <w:ilvl w:val="0"/>
          <w:numId w:val="13"/>
        </w:numPr>
        <w:rPr>
          <w:ins w:id="984" w:author="Davis, Matthew" w:date="2019-02-13T13:53:00Z"/>
          <w:sz w:val="24"/>
        </w:rPr>
      </w:pPr>
      <w:ins w:id="985" w:author="Davis, Matthew" w:date="2019-02-13T13:52:00Z">
        <w:r>
          <w:rPr>
            <w:sz w:val="24"/>
          </w:rPr>
          <w:t xml:space="preserve">Grow the root partition </w:t>
        </w:r>
      </w:ins>
      <w:ins w:id="986" w:author="Davis, Matthew" w:date="2019-02-13T13:53:00Z">
        <w:r>
          <w:rPr>
            <w:sz w:val="24"/>
          </w:rPr>
          <w:t>because the original cloud image has no room</w:t>
        </w:r>
      </w:ins>
    </w:p>
    <w:p w14:paraId="1E107719" w14:textId="60C3EC8D" w:rsidR="00111334" w:rsidRDefault="00111334">
      <w:pPr>
        <w:pStyle w:val="ListParagraph"/>
        <w:ind w:left="360"/>
        <w:rPr>
          <w:ins w:id="987" w:author="Davis, Matthew" w:date="2019-02-13T13:53:00Z"/>
          <w:rStyle w:val="HTMLCode"/>
          <w:rFonts w:eastAsiaTheme="majorEastAsia"/>
        </w:rPr>
        <w:pPrChange w:id="988" w:author="Davis, Matthew" w:date="2019-02-13T13:53:00Z">
          <w:pPr>
            <w:pStyle w:val="ListParagraph"/>
            <w:numPr>
              <w:numId w:val="13"/>
            </w:numPr>
            <w:ind w:left="360" w:hanging="360"/>
          </w:pPr>
        </w:pPrChange>
      </w:pPr>
      <w:ins w:id="989" w:author="Davis, Matthew" w:date="2019-02-13T13:53:00Z">
        <w:r>
          <w:rPr>
            <w:sz w:val="24"/>
          </w:rPr>
          <w:t xml:space="preserve"># </w:t>
        </w:r>
        <w:r>
          <w:rPr>
            <w:rStyle w:val="HTMLCode"/>
            <w:rFonts w:eastAsiaTheme="majorEastAsia"/>
          </w:rPr>
          <w:t>apt-get install cloud-initramfs-growroot</w:t>
        </w:r>
      </w:ins>
    </w:p>
    <w:p w14:paraId="5756CBBE" w14:textId="37D30ECB" w:rsidR="00111334" w:rsidRPr="00C12F4E" w:rsidDel="000D1BCF" w:rsidRDefault="00111334">
      <w:pPr>
        <w:pStyle w:val="ListParagraph"/>
        <w:ind w:left="360"/>
        <w:rPr>
          <w:del w:id="990" w:author="Davis, Matthew" w:date="2019-02-13T15:16:00Z"/>
          <w:sz w:val="24"/>
        </w:rPr>
        <w:pPrChange w:id="991" w:author="Davis, Matthew" w:date="2019-02-13T13:53:00Z">
          <w:pPr>
            <w:pStyle w:val="ListParagraph"/>
            <w:numPr>
              <w:numId w:val="13"/>
            </w:numPr>
            <w:ind w:left="360" w:hanging="360"/>
          </w:pPr>
        </w:pPrChange>
      </w:pPr>
      <w:ins w:id="992" w:author="Davis, Matthew" w:date="2019-02-13T13:53:00Z">
        <w:r>
          <w:rPr>
            <w:rStyle w:val="HTMLCode"/>
            <w:rFonts w:eastAsiaTheme="majorEastAsia"/>
          </w:rPr>
          <w:t># reboot</w:t>
        </w:r>
      </w:ins>
    </w:p>
    <w:p w14:paraId="5EBD1F0F" w14:textId="230F6302" w:rsidR="00111334" w:rsidRPr="00815544" w:rsidRDefault="00C12F4E">
      <w:pPr>
        <w:pStyle w:val="ListParagraph"/>
        <w:ind w:left="360"/>
        <w:rPr>
          <w:sz w:val="24"/>
        </w:rPr>
      </w:pPr>
      <w:moveFromRangeStart w:id="993" w:author="Davis, Matthew" w:date="2019-02-13T13:52:00Z" w:name="move958379"/>
      <w:moveFrom w:id="994" w:author="Davis, Matthew" w:date="2019-02-13T13:52:00Z">
        <w:r w:rsidRPr="00815544" w:rsidDel="00111334">
          <w:rPr>
            <w:sz w:val="24"/>
          </w:rPr>
          <w:t># service network-manager stop</w:t>
        </w:r>
      </w:moveFrom>
      <w:moveFromRangeEnd w:id="993"/>
    </w:p>
    <w:p w14:paraId="2C77600E" w14:textId="77777777" w:rsidR="003C5716" w:rsidDel="00663060" w:rsidRDefault="003C5716" w:rsidP="0045312D">
      <w:pPr>
        <w:pStyle w:val="ListParagraph"/>
        <w:ind w:left="360"/>
        <w:rPr>
          <w:del w:id="995" w:author="Davis, Matthew" w:date="2019-02-11T17:44:00Z"/>
          <w:rFonts w:ascii="Courier New" w:hAnsi="Courier New" w:cs="Courier New"/>
          <w:sz w:val="24"/>
        </w:rPr>
      </w:pPr>
    </w:p>
    <w:p w14:paraId="7359DCB8" w14:textId="77777777" w:rsidR="000B038D" w:rsidDel="00663060" w:rsidRDefault="000B038D" w:rsidP="0045312D">
      <w:pPr>
        <w:pStyle w:val="ListParagraph"/>
        <w:ind w:left="360"/>
        <w:rPr>
          <w:del w:id="996" w:author="Davis, Matthew" w:date="2019-02-11T17:44:00Z"/>
          <w:rFonts w:ascii="Courier New" w:hAnsi="Courier New" w:cs="Courier New"/>
          <w:sz w:val="24"/>
        </w:rPr>
      </w:pPr>
    </w:p>
    <w:p w14:paraId="058F5732" w14:textId="77777777" w:rsidR="00EC048B" w:rsidDel="00663060" w:rsidRDefault="00EC048B" w:rsidP="0045312D">
      <w:pPr>
        <w:pStyle w:val="ListParagraph"/>
        <w:ind w:left="360"/>
        <w:rPr>
          <w:del w:id="997" w:author="Davis, Matthew" w:date="2019-02-11T17:44:00Z"/>
          <w:rFonts w:ascii="Courier New" w:hAnsi="Courier New" w:cs="Courier New"/>
          <w:sz w:val="24"/>
        </w:rPr>
      </w:pPr>
    </w:p>
    <w:p w14:paraId="6710D135" w14:textId="77777777" w:rsidR="00EC048B" w:rsidRPr="00663060" w:rsidRDefault="00EC048B">
      <w:pPr>
        <w:rPr>
          <w:rFonts w:ascii="Courier New" w:hAnsi="Courier New" w:cs="Courier New"/>
          <w:sz w:val="24"/>
          <w:rPrChange w:id="998" w:author="Davis, Matthew" w:date="2019-02-11T17:44:00Z">
            <w:rPr/>
          </w:rPrChange>
        </w:rPr>
        <w:pPrChange w:id="999" w:author="Davis, Matthew" w:date="2019-02-11T17:44:00Z">
          <w:pPr>
            <w:pStyle w:val="ListParagraph"/>
            <w:ind w:left="360"/>
          </w:pPr>
        </w:pPrChange>
      </w:pPr>
    </w:p>
    <w:p w14:paraId="4748077F" w14:textId="33019CE9" w:rsidR="00623E23" w:rsidRPr="00E810A3" w:rsidRDefault="00623E23" w:rsidP="00EC3ECE">
      <w:pPr>
        <w:pStyle w:val="Heading3"/>
      </w:pPr>
      <w:bookmarkStart w:id="1000" w:name="_Toc187264"/>
      <w:r>
        <w:t>Install L2FWD</w:t>
      </w:r>
      <w:r w:rsidRPr="00E810A3">
        <w:t xml:space="preserve"> </w:t>
      </w:r>
      <w:r>
        <w:t>in VM</w:t>
      </w:r>
      <w:bookmarkEnd w:id="1000"/>
    </w:p>
    <w:p w14:paraId="505D93C9" w14:textId="2D5A48F5" w:rsidR="00EC048B" w:rsidRPr="00EC048B" w:rsidRDefault="00EC048B" w:rsidP="00EC048B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Inside the same VM, install and compile DPDK to use L2FWD to forward the incoming packets. </w:t>
      </w:r>
      <w:r w:rsidRPr="00EC048B">
        <w:rPr>
          <w:sz w:val="24"/>
        </w:rPr>
        <w:t>Below are the list of commands that we ran</w:t>
      </w:r>
      <w:r w:rsidR="000B038D">
        <w:rPr>
          <w:sz w:val="24"/>
        </w:rPr>
        <w:t xml:space="preserve"> to setup DPDK for L2FWD</w:t>
      </w:r>
    </w:p>
    <w:p w14:paraId="1F4F95E6" w14:textId="129E99AC" w:rsidR="00742E10" w:rsidRDefault="00742E10" w:rsidP="00EC048B">
      <w:pPr>
        <w:pStyle w:val="ListParagraph"/>
        <w:ind w:left="360"/>
        <w:rPr>
          <w:ins w:id="1001" w:author="Davis, Matthew" w:date="2019-02-11T14:46:00Z"/>
          <w:rFonts w:ascii="Courier New" w:hAnsi="Courier New" w:cs="Courier New"/>
          <w:sz w:val="24"/>
        </w:rPr>
      </w:pPr>
      <w:ins w:id="1002" w:author="Davis, Matthew" w:date="2019-02-11T14:46:00Z">
        <w:r>
          <w:rPr>
            <w:rFonts w:ascii="Courier New" w:hAnsi="Courier New" w:cs="Courier New"/>
            <w:sz w:val="24"/>
          </w:rPr>
          <w:t xml:space="preserve"># </w:t>
        </w:r>
        <w:commentRangeStart w:id="1003"/>
        <w:r>
          <w:rPr>
            <w:rFonts w:ascii="Courier New" w:hAnsi="Courier New" w:cs="Courier New"/>
            <w:sz w:val="24"/>
          </w:rPr>
          <w:t>wget</w:t>
        </w:r>
      </w:ins>
      <w:commentRangeEnd w:id="1003"/>
      <w:ins w:id="1004" w:author="Davis, Matthew" w:date="2019-02-11T17:01:00Z">
        <w:r w:rsidR="002129F7">
          <w:rPr>
            <w:rStyle w:val="CommentReference"/>
          </w:rPr>
          <w:commentReference w:id="1003"/>
        </w:r>
      </w:ins>
      <w:ins w:id="1005" w:author="Davis, Matthew" w:date="2019-02-11T14:46:00Z">
        <w:r>
          <w:rPr>
            <w:rFonts w:ascii="Courier New" w:hAnsi="Courier New" w:cs="Courier New"/>
            <w:sz w:val="24"/>
          </w:rPr>
          <w:t xml:space="preserve"> </w:t>
        </w:r>
        <w:r w:rsidRPr="00742E10">
          <w:rPr>
            <w:rFonts w:ascii="Courier New" w:hAnsi="Courier New" w:cs="Courier New"/>
            <w:sz w:val="24"/>
          </w:rPr>
          <w:t>https://fast.dpdk.org/rel/dpdk-</w:t>
        </w:r>
        <w:commentRangeStart w:id="1006"/>
        <w:r w:rsidRPr="00742E10">
          <w:rPr>
            <w:rFonts w:ascii="Courier New" w:hAnsi="Courier New" w:cs="Courier New"/>
            <w:sz w:val="24"/>
          </w:rPr>
          <w:t>18.08</w:t>
        </w:r>
      </w:ins>
      <w:commentRangeEnd w:id="1006"/>
      <w:ins w:id="1007" w:author="Davis, Matthew" w:date="2019-02-12T17:33:00Z">
        <w:r w:rsidR="00162092">
          <w:rPr>
            <w:rStyle w:val="CommentReference"/>
          </w:rPr>
          <w:commentReference w:id="1006"/>
        </w:r>
      </w:ins>
      <w:ins w:id="1008" w:author="Davis, Matthew" w:date="2019-02-11T14:46:00Z">
        <w:r w:rsidRPr="00742E10">
          <w:rPr>
            <w:rFonts w:ascii="Courier New" w:hAnsi="Courier New" w:cs="Courier New"/>
            <w:sz w:val="24"/>
          </w:rPr>
          <w:t>.tar.xz</w:t>
        </w:r>
      </w:ins>
    </w:p>
    <w:p w14:paraId="59AE3791" w14:textId="40E94E19" w:rsidR="00EC048B" w:rsidRPr="001F4C9F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 w:rsidRPr="001F4C9F">
        <w:rPr>
          <w:rFonts w:ascii="Courier New" w:hAnsi="Courier New" w:cs="Courier New"/>
          <w:sz w:val="24"/>
        </w:rPr>
        <w:t># tar xf dpdk</w:t>
      </w:r>
      <w:r>
        <w:rPr>
          <w:rFonts w:ascii="Courier New" w:hAnsi="Courier New" w:cs="Courier New"/>
          <w:sz w:val="24"/>
        </w:rPr>
        <w:t>-18</w:t>
      </w:r>
      <w:r w:rsidR="007F3795">
        <w:rPr>
          <w:rFonts w:ascii="Courier New" w:hAnsi="Courier New" w:cs="Courier New"/>
          <w:sz w:val="24"/>
        </w:rPr>
        <w:t>.0</w:t>
      </w:r>
      <w:r>
        <w:rPr>
          <w:rFonts w:ascii="Courier New" w:hAnsi="Courier New" w:cs="Courier New"/>
          <w:sz w:val="24"/>
        </w:rPr>
        <w:t>8</w:t>
      </w:r>
      <w:r w:rsidRPr="001F4C9F">
        <w:rPr>
          <w:rFonts w:ascii="Courier New" w:hAnsi="Courier New" w:cs="Courier New"/>
          <w:sz w:val="24"/>
        </w:rPr>
        <w:t xml:space="preserve">.tar.xz </w:t>
      </w:r>
    </w:p>
    <w:p w14:paraId="43B03356" w14:textId="7732E9B8" w:rsidR="00EC048B" w:rsidRDefault="00EC048B" w:rsidP="00EC048B">
      <w:pPr>
        <w:pStyle w:val="ListParagraph"/>
        <w:ind w:left="360"/>
        <w:rPr>
          <w:ins w:id="1009" w:author="Davis, Matthew" w:date="2019-02-13T12:24:00Z"/>
          <w:rFonts w:ascii="Courier New" w:hAnsi="Courier New" w:cs="Courier New"/>
          <w:sz w:val="24"/>
        </w:rPr>
      </w:pPr>
      <w:r w:rsidRPr="001F4C9F">
        <w:rPr>
          <w:rFonts w:ascii="Courier New" w:hAnsi="Courier New" w:cs="Courier New"/>
          <w:sz w:val="24"/>
        </w:rPr>
        <w:t># cd dpdk</w:t>
      </w:r>
      <w:ins w:id="1010" w:author="Davis, Matthew" w:date="2019-02-11T14:48:00Z">
        <w:r w:rsidR="00742E10">
          <w:rPr>
            <w:rFonts w:ascii="Courier New" w:hAnsi="Courier New" w:cs="Courier New"/>
            <w:sz w:val="24"/>
          </w:rPr>
          <w:t>-18.08</w:t>
        </w:r>
      </w:ins>
    </w:p>
    <w:p w14:paraId="3F0EC38E" w14:textId="77777777" w:rsidR="000F5F3B" w:rsidRDefault="000F5F3B" w:rsidP="000F5F3B">
      <w:pPr>
        <w:pStyle w:val="ListParagraph"/>
        <w:ind w:left="360"/>
        <w:rPr>
          <w:ins w:id="1011" w:author="Davis, Matthew" w:date="2019-02-13T12:24:00Z"/>
          <w:rFonts w:ascii="Courier New" w:hAnsi="Courier New" w:cs="Courier New"/>
          <w:sz w:val="24"/>
        </w:rPr>
      </w:pPr>
      <w:ins w:id="1012" w:author="Davis, Matthew" w:date="2019-02-13T12:24:00Z">
        <w:r>
          <w:rPr>
            <w:rFonts w:ascii="Courier New" w:hAnsi="Courier New" w:cs="Courier New"/>
            <w:sz w:val="24"/>
          </w:rPr>
          <w:t># export RTE_SDK=/home/$USER/dpdk-18.08</w:t>
        </w:r>
      </w:ins>
    </w:p>
    <w:p w14:paraId="78FDE388" w14:textId="7A411752" w:rsidR="000F5F3B" w:rsidRPr="000F5F3B" w:rsidRDefault="000F5F3B">
      <w:pPr>
        <w:pStyle w:val="ListParagraph"/>
        <w:ind w:left="360"/>
        <w:rPr>
          <w:rFonts w:ascii="Courier New" w:hAnsi="Courier New" w:cs="Courier New"/>
          <w:sz w:val="24"/>
          <w:rPrChange w:id="1013" w:author="Davis, Matthew" w:date="2019-02-13T12:24:00Z">
            <w:rPr/>
          </w:rPrChange>
        </w:rPr>
      </w:pPr>
      <w:ins w:id="1014" w:author="Davis, Matthew" w:date="2019-02-13T12:24:00Z">
        <w:r>
          <w:rPr>
            <w:rFonts w:ascii="Courier New" w:hAnsi="Courier New" w:cs="Courier New"/>
            <w:sz w:val="24"/>
          </w:rPr>
          <w:t># export RTE_TARGET=</w:t>
        </w:r>
        <w:r w:rsidRPr="00D658B8">
          <w:rPr>
            <w:rFonts w:ascii="Courier New" w:hAnsi="Courier New" w:cs="Courier New"/>
            <w:sz w:val="24"/>
          </w:rPr>
          <w:t>x86_64-native-linuxapp-gcc</w:t>
        </w:r>
      </w:ins>
    </w:p>
    <w:p w14:paraId="30FB5F7C" w14:textId="77777777" w:rsidR="00EC048B" w:rsidRDefault="00EC048B" w:rsidP="00EC048B">
      <w:pPr>
        <w:pStyle w:val="ListParagraph"/>
        <w:ind w:left="360"/>
        <w:rPr>
          <w:sz w:val="24"/>
        </w:rPr>
      </w:pPr>
      <w:r>
        <w:rPr>
          <w:sz w:val="24"/>
        </w:rPr>
        <w:t>First build the DPDK environment (x86_64-native-linuxapp-gcc).</w:t>
      </w:r>
    </w:p>
    <w:p w14:paraId="294051BC" w14:textId="002BF7B5" w:rsidR="00742E10" w:rsidRDefault="00742E10" w:rsidP="00EC048B">
      <w:pPr>
        <w:pStyle w:val="ListParagraph"/>
        <w:ind w:left="360"/>
        <w:rPr>
          <w:ins w:id="1015" w:author="Davis, Matthew" w:date="2019-02-11T14:55:00Z"/>
          <w:rFonts w:ascii="Courier New" w:hAnsi="Courier New" w:cs="Courier New"/>
          <w:sz w:val="24"/>
        </w:rPr>
      </w:pPr>
      <w:ins w:id="1016" w:author="Davis, Matthew" w:date="2019-02-11T14:55:00Z">
        <w:r>
          <w:rPr>
            <w:rFonts w:ascii="Courier New" w:hAnsi="Courier New" w:cs="Courier New"/>
            <w:sz w:val="24"/>
          </w:rPr>
          <w:t xml:space="preserve"># apt install build-essential </w:t>
        </w:r>
        <w:r w:rsidRPr="00DA2C83">
          <w:rPr>
            <w:rFonts w:ascii="Courier New" w:hAnsi="Courier New" w:cs="Courier New"/>
            <w:sz w:val="24"/>
          </w:rPr>
          <w:t>libnuma-dev</w:t>
        </w:r>
      </w:ins>
      <w:ins w:id="1017" w:author="Davis, Matthew" w:date="2019-02-13T10:10:00Z">
        <w:r w:rsidR="0024249C">
          <w:rPr>
            <w:rFonts w:ascii="Courier New" w:hAnsi="Courier New" w:cs="Courier New"/>
            <w:sz w:val="24"/>
          </w:rPr>
          <w:t xml:space="preserve"> python</w:t>
        </w:r>
      </w:ins>
      <w:ins w:id="1018" w:author="Davis, Matthew" w:date="2019-02-13T10:42:00Z">
        <w:r w:rsidR="004250BA">
          <w:rPr>
            <w:rFonts w:ascii="Courier New" w:hAnsi="Courier New" w:cs="Courier New"/>
            <w:sz w:val="24"/>
          </w:rPr>
          <w:t xml:space="preserve"> pkg-config</w:t>
        </w:r>
      </w:ins>
    </w:p>
    <w:p w14:paraId="368AED3E" w14:textId="2D68BD13" w:rsidR="00EC048B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D658B8">
        <w:rPr>
          <w:rFonts w:ascii="Courier New" w:hAnsi="Courier New" w:cs="Courier New"/>
          <w:sz w:val="24"/>
        </w:rPr>
        <w:t>make config T=</w:t>
      </w:r>
      <w:del w:id="1019" w:author="Davis, Matthew" w:date="2019-02-13T12:24:00Z">
        <w:r w:rsidRPr="00D658B8" w:rsidDel="000F5F3B">
          <w:rPr>
            <w:rFonts w:ascii="Courier New" w:hAnsi="Courier New" w:cs="Courier New"/>
            <w:sz w:val="24"/>
          </w:rPr>
          <w:delText xml:space="preserve">x86_64-native-linuxapp-gcc </w:delText>
        </w:r>
      </w:del>
      <w:ins w:id="1020" w:author="Davis, Matthew" w:date="2019-02-13T12:24:00Z">
        <w:r w:rsidR="000F5F3B">
          <w:rPr>
            <w:rFonts w:ascii="Courier New" w:hAnsi="Courier New" w:cs="Courier New"/>
            <w:sz w:val="24"/>
          </w:rPr>
          <w:t>$RTE_TARGET</w:t>
        </w:r>
      </w:ins>
    </w:p>
    <w:p w14:paraId="0ABC2B29" w14:textId="77777777" w:rsidR="00EC048B" w:rsidRPr="004F4249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# make</w:t>
      </w:r>
    </w:p>
    <w:p w14:paraId="6FD069E1" w14:textId="77777777" w:rsidR="00EC048B" w:rsidRDefault="00EC048B" w:rsidP="00EC048B">
      <w:pPr>
        <w:pStyle w:val="ListParagraph"/>
        <w:ind w:left="360"/>
        <w:rPr>
          <w:sz w:val="24"/>
        </w:rPr>
      </w:pPr>
      <w:r>
        <w:rPr>
          <w:sz w:val="24"/>
        </w:rPr>
        <w:t xml:space="preserve">Second insert the igb_uio module </w:t>
      </w:r>
    </w:p>
    <w:p w14:paraId="297AE077" w14:textId="77777777" w:rsidR="00EC048B" w:rsidRPr="00F8453D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F8453D">
        <w:rPr>
          <w:rFonts w:ascii="Courier New" w:hAnsi="Courier New" w:cs="Courier New"/>
          <w:sz w:val="24"/>
        </w:rPr>
        <w:t>sudo modprobe uio</w:t>
      </w:r>
    </w:p>
    <w:p w14:paraId="6A01F54B" w14:textId="60376C9B" w:rsidR="00EC048B" w:rsidRPr="004F4249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F8453D">
        <w:rPr>
          <w:rFonts w:ascii="Courier New" w:hAnsi="Courier New" w:cs="Courier New"/>
          <w:sz w:val="24"/>
        </w:rPr>
        <w:t xml:space="preserve">sudo insmod </w:t>
      </w:r>
      <w:ins w:id="1021" w:author="Davis, Matthew" w:date="2019-02-11T15:05:00Z">
        <w:r w:rsidR="00742E10">
          <w:rPr>
            <w:rFonts w:ascii="Courier New" w:hAnsi="Courier New" w:cs="Courier New"/>
            <w:sz w:val="24"/>
          </w:rPr>
          <w:t>build/</w:t>
        </w:r>
      </w:ins>
      <w:r w:rsidRPr="00F8453D">
        <w:rPr>
          <w:rFonts w:ascii="Courier New" w:hAnsi="Courier New" w:cs="Courier New"/>
          <w:sz w:val="24"/>
        </w:rPr>
        <w:t>kmod/igb_uio.ko</w:t>
      </w:r>
    </w:p>
    <w:p w14:paraId="682C23B2" w14:textId="77777777" w:rsidR="00EC048B" w:rsidRDefault="00EC048B" w:rsidP="00EC048B">
      <w:pPr>
        <w:pStyle w:val="ListParagraph"/>
        <w:ind w:left="360"/>
        <w:rPr>
          <w:sz w:val="24"/>
        </w:rPr>
      </w:pPr>
      <w:r>
        <w:rPr>
          <w:sz w:val="24"/>
        </w:rPr>
        <w:t>Setup hugepages and enter the amount of hugepages you want (64 is a good number to start with)</w:t>
      </w:r>
    </w:p>
    <w:p w14:paraId="0062619F" w14:textId="77777777" w:rsidR="00EC048B" w:rsidRPr="0086667D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86667D">
        <w:rPr>
          <w:rFonts w:ascii="Courier New" w:hAnsi="Courier New" w:cs="Courier New"/>
          <w:sz w:val="24"/>
        </w:rPr>
        <w:t>mkdir -p /mnt/huge</w:t>
      </w:r>
    </w:p>
    <w:p w14:paraId="5947D133" w14:textId="77777777" w:rsidR="00EC048B" w:rsidRPr="0086667D" w:rsidRDefault="00EC048B" w:rsidP="00EC048B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86667D">
        <w:rPr>
          <w:rFonts w:ascii="Courier New" w:hAnsi="Courier New" w:cs="Courier New"/>
          <w:sz w:val="24"/>
        </w:rPr>
        <w:t>mount -t hugetlbfs nodev /mnt/huge</w:t>
      </w:r>
    </w:p>
    <w:p w14:paraId="5A3ADD3A" w14:textId="6774388A" w:rsidR="00AD5A77" w:rsidRPr="00AD5A77" w:rsidRDefault="00EC048B" w:rsidP="00AD5A77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</w:t>
      </w:r>
      <w:r w:rsidRPr="0086667D">
        <w:rPr>
          <w:rFonts w:ascii="Courier New" w:hAnsi="Courier New" w:cs="Courier New"/>
          <w:sz w:val="24"/>
        </w:rPr>
        <w:t>echo 64 &gt; /sys/devices/system/node/node0/hugepages/hugepages-2048kB/nr_hugepages</w:t>
      </w:r>
    </w:p>
    <w:p w14:paraId="1F45EA9D" w14:textId="25C34FD4" w:rsidR="00AD5A77" w:rsidRDefault="00AD5A77" w:rsidP="000B038D">
      <w:pPr>
        <w:pStyle w:val="ListParagraph"/>
        <w:numPr>
          <w:ilvl w:val="0"/>
          <w:numId w:val="2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Connect the two eth interfaces to DPDK</w:t>
      </w:r>
    </w:p>
    <w:p w14:paraId="5CC23608" w14:textId="54B03348" w:rsidR="00AD5A77" w:rsidRDefault="00AD5A77" w:rsidP="00AD5A77">
      <w:pPr>
        <w:pStyle w:val="ListParagraph"/>
        <w:ind w:left="36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# ./usertools/dpdk-devbind.py </w:t>
      </w:r>
      <w:ins w:id="1022" w:author="Davis, Matthew" w:date="2019-02-13T10:40:00Z">
        <w:r w:rsidR="004250BA">
          <w:rPr>
            <w:rFonts w:ascii="Courier New" w:hAnsi="Courier New" w:cs="Courier New"/>
            <w:sz w:val="24"/>
          </w:rPr>
          <w:t>--</w:t>
        </w:r>
      </w:ins>
      <w:del w:id="1023" w:author="Davis, Matthew" w:date="2019-02-13T10:40:00Z">
        <w:r w:rsidDel="004250BA">
          <w:rPr>
            <w:rFonts w:ascii="Courier New" w:hAnsi="Courier New" w:cs="Courier New"/>
            <w:sz w:val="24"/>
          </w:rPr>
          <w:delText>–</w:delText>
        </w:r>
      </w:del>
      <w:r>
        <w:rPr>
          <w:rFonts w:ascii="Courier New" w:hAnsi="Courier New" w:cs="Courier New"/>
          <w:sz w:val="24"/>
        </w:rPr>
        <w:t xml:space="preserve">bind=igb_uio </w:t>
      </w:r>
      <w:commentRangeStart w:id="1024"/>
      <w:r>
        <w:rPr>
          <w:rFonts w:ascii="Courier New" w:hAnsi="Courier New" w:cs="Courier New"/>
          <w:sz w:val="24"/>
        </w:rPr>
        <w:t>eth0</w:t>
      </w:r>
      <w:commentRangeEnd w:id="1024"/>
      <w:r w:rsidR="0024249C">
        <w:rPr>
          <w:rStyle w:val="CommentReference"/>
        </w:rPr>
        <w:commentReference w:id="1024"/>
      </w:r>
    </w:p>
    <w:p w14:paraId="50DA3861" w14:textId="06AC23CE" w:rsidR="00AD5A77" w:rsidRDefault="00AD5A77" w:rsidP="00AD5A77">
      <w:pPr>
        <w:pStyle w:val="ListParagraph"/>
        <w:ind w:left="360"/>
        <w:rPr>
          <w:rFonts w:cstheme="minorHAnsi"/>
          <w:sz w:val="24"/>
        </w:rPr>
      </w:pPr>
      <w:r>
        <w:rPr>
          <w:rFonts w:ascii="Courier New" w:hAnsi="Courier New" w:cs="Courier New"/>
          <w:sz w:val="24"/>
        </w:rPr>
        <w:t xml:space="preserve"># ./usertools/dpdk-devbind.py </w:t>
      </w:r>
      <w:ins w:id="1025" w:author="Davis, Matthew" w:date="2019-02-13T10:40:00Z">
        <w:r w:rsidR="004250BA">
          <w:rPr>
            <w:rFonts w:ascii="Courier New" w:hAnsi="Courier New" w:cs="Courier New"/>
            <w:sz w:val="24"/>
          </w:rPr>
          <w:t>--</w:t>
        </w:r>
      </w:ins>
      <w:del w:id="1026" w:author="Davis, Matthew" w:date="2019-02-13T10:40:00Z">
        <w:r w:rsidDel="004250BA">
          <w:rPr>
            <w:rFonts w:ascii="Courier New" w:hAnsi="Courier New" w:cs="Courier New"/>
            <w:sz w:val="24"/>
          </w:rPr>
          <w:delText>–</w:delText>
        </w:r>
      </w:del>
      <w:r>
        <w:rPr>
          <w:rFonts w:ascii="Courier New" w:hAnsi="Courier New" w:cs="Courier New"/>
          <w:sz w:val="24"/>
        </w:rPr>
        <w:t>bind=igb_uio eth1</w:t>
      </w:r>
    </w:p>
    <w:p w14:paraId="583E8739" w14:textId="14F275A9" w:rsidR="000B038D" w:rsidDel="000D1BCF" w:rsidRDefault="000B038D" w:rsidP="000B038D">
      <w:pPr>
        <w:pStyle w:val="ListParagraph"/>
        <w:ind w:left="360"/>
        <w:rPr>
          <w:del w:id="1027" w:author="Davis, Matthew" w:date="2019-02-13T15:27:00Z"/>
          <w:rFonts w:cstheme="minorHAnsi"/>
          <w:sz w:val="24"/>
        </w:rPr>
      </w:pPr>
      <w:r w:rsidRPr="000D1BCF">
        <w:rPr>
          <w:rFonts w:cstheme="minorHAnsi"/>
          <w:sz w:val="24"/>
        </w:rPr>
        <w:t>Build L2FWD (RTE_SDK is the path to the DPDK folder)</w:t>
      </w:r>
      <w:ins w:id="1028" w:author="Davis, Matthew" w:date="2019-02-13T10:56:00Z">
        <w:r w:rsidR="003412CB" w:rsidRPr="000D1BCF">
          <w:rPr>
            <w:rFonts w:cstheme="minorHAnsi"/>
            <w:sz w:val="24"/>
          </w:rPr>
          <w:t xml:space="preserve"> </w:t>
        </w:r>
      </w:ins>
    </w:p>
    <w:p w14:paraId="3498810E" w14:textId="77777777" w:rsidR="000D1BCF" w:rsidRDefault="000D1BCF">
      <w:pPr>
        <w:pStyle w:val="ListParagraph"/>
        <w:numPr>
          <w:ilvl w:val="0"/>
          <w:numId w:val="21"/>
        </w:numPr>
        <w:rPr>
          <w:ins w:id="1029" w:author="Davis, Matthew" w:date="2019-02-13T15:27:00Z"/>
          <w:rFonts w:cstheme="minorHAnsi"/>
          <w:sz w:val="24"/>
        </w:rPr>
      </w:pPr>
    </w:p>
    <w:p w14:paraId="560F5618" w14:textId="04DE93BE" w:rsidR="000B038D" w:rsidRPr="000D1BCF" w:rsidDel="000F5F3B" w:rsidRDefault="000B038D" w:rsidP="00963C15">
      <w:pPr>
        <w:pStyle w:val="ListParagraph"/>
        <w:ind w:left="360"/>
        <w:rPr>
          <w:del w:id="1030" w:author="Davis, Matthew" w:date="2019-02-13T12:24:00Z"/>
          <w:rFonts w:ascii="Courier New" w:hAnsi="Courier New" w:cs="Courier New"/>
          <w:sz w:val="24"/>
        </w:rPr>
      </w:pPr>
      <w:del w:id="1031" w:author="Davis, Matthew" w:date="2019-02-13T12:24:00Z">
        <w:r w:rsidRPr="000D1BCF" w:rsidDel="000F5F3B">
          <w:rPr>
            <w:rFonts w:ascii="Courier New" w:hAnsi="Courier New" w:cs="Courier New"/>
            <w:sz w:val="24"/>
          </w:rPr>
          <w:delText># export RTE_SDK=/home/</w:delText>
        </w:r>
      </w:del>
      <w:del w:id="1032" w:author="Davis, Matthew" w:date="2019-02-13T10:56:00Z">
        <w:r w:rsidRPr="000D1BCF" w:rsidDel="003412CB">
          <w:rPr>
            <w:rFonts w:ascii="Courier New" w:hAnsi="Courier New" w:cs="Courier New"/>
            <w:sz w:val="24"/>
          </w:rPr>
          <w:delText>user</w:delText>
        </w:r>
      </w:del>
      <w:del w:id="1033" w:author="Davis, Matthew" w:date="2019-02-13T12:24:00Z">
        <w:r w:rsidRPr="000D1BCF" w:rsidDel="000F5F3B">
          <w:rPr>
            <w:rFonts w:ascii="Courier New" w:hAnsi="Courier New" w:cs="Courier New"/>
            <w:sz w:val="24"/>
          </w:rPr>
          <w:delText>/dpdk</w:delText>
        </w:r>
      </w:del>
    </w:p>
    <w:p w14:paraId="7E7BD08E" w14:textId="75314F3A" w:rsidR="000D1BCF" w:rsidRDefault="000B038D" w:rsidP="000B038D">
      <w:pPr>
        <w:pStyle w:val="ListParagraph"/>
        <w:ind w:left="360"/>
        <w:rPr>
          <w:ins w:id="1034" w:author="Davis, Matthew" w:date="2019-02-13T15:27:00Z"/>
          <w:rFonts w:ascii="Courier New" w:hAnsi="Courier New" w:cs="Courier New"/>
          <w:sz w:val="24"/>
        </w:rPr>
      </w:pPr>
      <w:del w:id="1035" w:author="Davis, Matthew" w:date="2019-02-13T12:24:00Z">
        <w:r w:rsidDel="000F5F3B">
          <w:rPr>
            <w:rFonts w:ascii="Courier New" w:hAnsi="Courier New" w:cs="Courier New"/>
            <w:sz w:val="24"/>
          </w:rPr>
          <w:delText># export RTE_TARGET=</w:delText>
        </w:r>
        <w:r w:rsidRPr="00D658B8" w:rsidDel="000F5F3B">
          <w:rPr>
            <w:rFonts w:ascii="Courier New" w:hAnsi="Courier New" w:cs="Courier New"/>
            <w:sz w:val="24"/>
          </w:rPr>
          <w:delText>x86_64-native-linuxapp-gcc</w:delText>
        </w:r>
      </w:del>
      <w:ins w:id="1036" w:author="Davis, Matthew" w:date="2019-02-13T12:23:00Z">
        <w:r w:rsidR="000F5F3B">
          <w:rPr>
            <w:rFonts w:ascii="Courier New" w:hAnsi="Courier New" w:cs="Courier New"/>
            <w:sz w:val="24"/>
          </w:rPr>
          <w:t xml:space="preserve"># </w:t>
        </w:r>
      </w:ins>
      <w:ins w:id="1037" w:author="Davis, Matthew" w:date="2019-02-13T15:27:00Z">
        <w:r w:rsidR="000D1BCF" w:rsidRPr="00DB5639">
          <w:rPr>
            <w:rFonts w:eastAsia="Times New Roman"/>
            <w:lang w:val="en-AU" w:eastAsia="en-AU"/>
          </w:rPr>
          <w:t>make -C examples RTE_SDK=$(pwd) RTE_TARGET=build O=$(pwd)/build/examples</w:t>
        </w:r>
      </w:ins>
    </w:p>
    <w:p w14:paraId="5D767549" w14:textId="4BFA9881" w:rsidR="000F5F3B" w:rsidDel="000D1BCF" w:rsidRDefault="000F5F3B" w:rsidP="000B038D">
      <w:pPr>
        <w:pStyle w:val="ListParagraph"/>
        <w:ind w:left="360"/>
        <w:rPr>
          <w:del w:id="1038" w:author="Davis, Matthew" w:date="2019-02-13T15:27:00Z"/>
          <w:rFonts w:ascii="Courier New" w:hAnsi="Courier New" w:cs="Courier New"/>
          <w:sz w:val="24"/>
        </w:rPr>
      </w:pPr>
    </w:p>
    <w:p w14:paraId="2788A249" w14:textId="344EABB3" w:rsidR="000B038D" w:rsidDel="000D1BCF" w:rsidRDefault="000B038D" w:rsidP="000B038D">
      <w:pPr>
        <w:pStyle w:val="ListParagraph"/>
        <w:ind w:left="360"/>
        <w:rPr>
          <w:del w:id="1039" w:author="Davis, Matthew" w:date="2019-02-13T15:27:00Z"/>
          <w:rFonts w:ascii="Courier New" w:hAnsi="Courier New" w:cs="Courier New"/>
          <w:sz w:val="24"/>
        </w:rPr>
      </w:pPr>
      <w:del w:id="1040" w:author="Davis, Matthew" w:date="2019-02-13T15:27:00Z">
        <w:r w:rsidDel="000D1BCF">
          <w:rPr>
            <w:rFonts w:ascii="Courier New" w:hAnsi="Courier New" w:cs="Courier New"/>
            <w:sz w:val="24"/>
          </w:rPr>
          <w:delText># cd dpdk/examples/l2fwd</w:delText>
        </w:r>
      </w:del>
    </w:p>
    <w:p w14:paraId="612EF3C0" w14:textId="5E530EBE" w:rsidR="000B038D" w:rsidRPr="000B038D" w:rsidDel="000D1BCF" w:rsidRDefault="000B038D" w:rsidP="000B038D">
      <w:pPr>
        <w:pStyle w:val="ListParagraph"/>
        <w:ind w:left="360"/>
        <w:rPr>
          <w:del w:id="1041" w:author="Davis, Matthew" w:date="2019-02-13T15:27:00Z"/>
          <w:rFonts w:cstheme="minorHAnsi"/>
          <w:sz w:val="24"/>
        </w:rPr>
      </w:pPr>
      <w:del w:id="1042" w:author="Davis, Matthew" w:date="2019-02-13T15:27:00Z">
        <w:r w:rsidDel="000D1BCF">
          <w:rPr>
            <w:rFonts w:ascii="Courier New" w:hAnsi="Courier New" w:cs="Courier New"/>
            <w:sz w:val="24"/>
          </w:rPr>
          <w:delText xml:space="preserve"># </w:delText>
        </w:r>
        <w:commentRangeStart w:id="1043"/>
        <w:r w:rsidDel="000D1BCF">
          <w:rPr>
            <w:rFonts w:ascii="Courier New" w:hAnsi="Courier New" w:cs="Courier New"/>
            <w:sz w:val="24"/>
          </w:rPr>
          <w:delText>make</w:delText>
        </w:r>
        <w:commentRangeEnd w:id="1043"/>
        <w:r w:rsidR="00DB5639" w:rsidDel="000D1BCF">
          <w:rPr>
            <w:rStyle w:val="CommentReference"/>
          </w:rPr>
          <w:commentReference w:id="1043"/>
        </w:r>
      </w:del>
    </w:p>
    <w:p w14:paraId="3FE82108" w14:textId="77777777" w:rsidR="00623E23" w:rsidRPr="00815544" w:rsidRDefault="00623E23" w:rsidP="0045312D">
      <w:pPr>
        <w:pStyle w:val="ListParagraph"/>
        <w:ind w:left="360"/>
        <w:rPr>
          <w:rFonts w:ascii="Courier New" w:hAnsi="Courier New" w:cs="Courier New"/>
          <w:sz w:val="24"/>
        </w:rPr>
      </w:pPr>
    </w:p>
    <w:p w14:paraId="1333FE26" w14:textId="77777777" w:rsidR="00DC1E5A" w:rsidRDefault="00DC1E5A" w:rsidP="00DC1E5A">
      <w:pPr>
        <w:pStyle w:val="Heading2"/>
        <w:rPr>
          <w:rFonts w:ascii="Verdana" w:hAnsi="Verdana"/>
          <w:b/>
          <w:color w:val="0070C0"/>
          <w:sz w:val="28"/>
        </w:rPr>
      </w:pPr>
      <w:bookmarkStart w:id="1044" w:name="_Toc187265"/>
      <w:r>
        <w:rPr>
          <w:rFonts w:ascii="Verdana" w:hAnsi="Verdana"/>
          <w:b/>
          <w:color w:val="0070C0"/>
          <w:sz w:val="28"/>
        </w:rPr>
        <w:t xml:space="preserve">Setup </w:t>
      </w:r>
      <w:r w:rsidR="008C2D19">
        <w:rPr>
          <w:rFonts w:ascii="Verdana" w:hAnsi="Verdana"/>
          <w:b/>
          <w:color w:val="0070C0"/>
          <w:sz w:val="28"/>
        </w:rPr>
        <w:t>Trex to send MPLS/UDP Packets</w:t>
      </w:r>
      <w:bookmarkEnd w:id="1044"/>
      <w:r w:rsidR="009B41DC">
        <w:rPr>
          <w:rFonts w:ascii="Verdana" w:hAnsi="Verdana"/>
          <w:b/>
          <w:color w:val="0070C0"/>
          <w:sz w:val="28"/>
        </w:rPr>
        <w:t xml:space="preserve"> </w:t>
      </w:r>
    </w:p>
    <w:p w14:paraId="4CA9B612" w14:textId="54B8AE35" w:rsidR="009B41DC" w:rsidRPr="00E810A3" w:rsidRDefault="009B41DC" w:rsidP="00EC3ECE">
      <w:pPr>
        <w:pStyle w:val="Heading3"/>
      </w:pPr>
      <w:bookmarkStart w:id="1045" w:name="_Toc187266"/>
      <w:r>
        <w:t xml:space="preserve">DPDK </w:t>
      </w:r>
      <w:r w:rsidR="00FF2487">
        <w:t xml:space="preserve">Nic </w:t>
      </w:r>
      <w:r>
        <w:t>Setup</w:t>
      </w:r>
      <w:bookmarkEnd w:id="1045"/>
    </w:p>
    <w:p w14:paraId="1B58C07D" w14:textId="02441293" w:rsidR="00BD0FC6" w:rsidRPr="00BD0FC6" w:rsidRDefault="00BD0FC6">
      <w:pPr>
        <w:pStyle w:val="ListParagraph"/>
        <w:numPr>
          <w:ilvl w:val="0"/>
          <w:numId w:val="14"/>
        </w:numPr>
        <w:rPr>
          <w:ins w:id="1046" w:author="Davis, Matthew" w:date="2019-02-13T15:04:00Z"/>
          <w:sz w:val="24"/>
          <w:rPrChange w:id="1047" w:author="Davis, Matthew" w:date="2019-02-13T15:04:00Z">
            <w:rPr>
              <w:ins w:id="1048" w:author="Davis, Matthew" w:date="2019-02-13T15:04:00Z"/>
            </w:rPr>
          </w:rPrChange>
        </w:rPr>
        <w:pPrChange w:id="1049" w:author="Davis, Matthew" w:date="2019-02-13T15:04:00Z">
          <w:pPr>
            <w:pStyle w:val="ListParagraph"/>
            <w:ind w:left="360"/>
          </w:pPr>
        </w:pPrChange>
      </w:pPr>
      <w:ins w:id="1050" w:author="Davis, Matthew" w:date="2019-02-13T15:04:00Z">
        <w:r>
          <w:rPr>
            <w:sz w:val="24"/>
          </w:rPr>
          <w:t xml:space="preserve">Write down the </w:t>
        </w:r>
      </w:ins>
      <w:ins w:id="1051" w:author="Davis, Matthew" w:date="2019-02-13T15:05:00Z">
        <w:r>
          <w:rPr>
            <w:sz w:val="24"/>
          </w:rPr>
          <w:t xml:space="preserve">interface name, </w:t>
        </w:r>
      </w:ins>
      <w:ins w:id="1052" w:author="Davis, Matthew" w:date="2019-02-13T15:04:00Z">
        <w:r>
          <w:rPr>
            <w:sz w:val="24"/>
          </w:rPr>
          <w:t>MAC and PCI addresses of your interfaces</w:t>
        </w:r>
      </w:ins>
    </w:p>
    <w:p w14:paraId="149149AD" w14:textId="4487AAF0" w:rsidR="00FF2487" w:rsidDel="00BD0FC6" w:rsidRDefault="00FF2487" w:rsidP="00FF2487">
      <w:pPr>
        <w:pStyle w:val="ListParagraph"/>
        <w:numPr>
          <w:ilvl w:val="0"/>
          <w:numId w:val="14"/>
        </w:numPr>
        <w:rPr>
          <w:moveFrom w:id="1053" w:author="Davis, Matthew" w:date="2019-02-13T15:04:00Z"/>
          <w:sz w:val="24"/>
        </w:rPr>
      </w:pPr>
      <w:moveFromRangeStart w:id="1054" w:author="Davis, Matthew" w:date="2019-02-13T15:04:00Z" w:name="move962699"/>
      <w:moveFrom w:id="1055" w:author="Davis, Matthew" w:date="2019-02-13T15:04:00Z">
        <w:r w:rsidDel="00BD0FC6">
          <w:rPr>
            <w:sz w:val="24"/>
          </w:rPr>
          <w:t>Bind your nic to igb_uio, replace port numbers with your own</w:t>
        </w:r>
      </w:moveFrom>
    </w:p>
    <w:moveFromRangeEnd w:id="1054"/>
    <w:p w14:paraId="24C42D1E" w14:textId="04C7A162" w:rsidR="00FF2487" w:rsidRPr="009623A0" w:rsidRDefault="00FF2487" w:rsidP="00FF2487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># cd trex/v</w:t>
      </w:r>
      <w:del w:id="1056" w:author="Davis, Matthew" w:date="2019-02-21T16:49:00Z">
        <w:r w:rsidRPr="009623A0" w:rsidDel="00094F7D">
          <w:rPr>
            <w:rFonts w:ascii="Courier New" w:hAnsi="Courier New" w:cs="Courier New"/>
            <w:sz w:val="24"/>
          </w:rPr>
          <w:delText>2.</w:delText>
        </w:r>
      </w:del>
      <w:ins w:id="1057" w:author="Davis, Matthew" w:date="2019-02-21T16:49:00Z">
        <w:r w:rsidR="00094F7D">
          <w:rPr>
            <w:rFonts w:ascii="Courier New" w:hAnsi="Courier New" w:cs="Courier New"/>
            <w:sz w:val="24"/>
          </w:rPr>
          <w:t>2.53</w:t>
        </w:r>
      </w:ins>
      <w:del w:id="1058" w:author="Davis, Matthew" w:date="2019-02-21T16:34:00Z">
        <w:r w:rsidRPr="009623A0" w:rsidDel="0078772E">
          <w:rPr>
            <w:rFonts w:ascii="Courier New" w:hAnsi="Courier New" w:cs="Courier New"/>
            <w:sz w:val="24"/>
          </w:rPr>
          <w:delText>09</w:delText>
        </w:r>
      </w:del>
    </w:p>
    <w:p w14:paraId="1503A561" w14:textId="77AB9C19" w:rsidR="00FF2487" w:rsidRDefault="00FF2487" w:rsidP="00FF2487">
      <w:pPr>
        <w:pStyle w:val="ListParagraph"/>
        <w:spacing w:after="0"/>
        <w:ind w:left="360"/>
        <w:rPr>
          <w:ins w:id="1059" w:author="Davis, Matthew" w:date="2019-02-13T15:04:00Z"/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# ./dpdk_nic_bind.py </w:t>
      </w:r>
      <w:ins w:id="1060" w:author="Davis, Matthew" w:date="2019-02-13T14:59:00Z">
        <w:r w:rsidR="00105D2F">
          <w:rPr>
            <w:rFonts w:ascii="Courier New" w:hAnsi="Courier New" w:cs="Courier New"/>
            <w:sz w:val="24"/>
          </w:rPr>
          <w:t>--</w:t>
        </w:r>
      </w:ins>
      <w:del w:id="1061" w:author="Davis, Matthew" w:date="2019-02-13T14:59:00Z">
        <w:r w:rsidRPr="009623A0" w:rsidDel="00105D2F">
          <w:rPr>
            <w:rFonts w:ascii="Courier New" w:hAnsi="Courier New" w:cs="Courier New"/>
            <w:sz w:val="24"/>
          </w:rPr>
          <w:delText>–</w:delText>
        </w:r>
      </w:del>
      <w:r w:rsidRPr="009623A0">
        <w:rPr>
          <w:rFonts w:ascii="Courier New" w:hAnsi="Courier New" w:cs="Courier New"/>
          <w:sz w:val="24"/>
        </w:rPr>
        <w:t>status</w:t>
      </w:r>
    </w:p>
    <w:p w14:paraId="2AA65BDE" w14:textId="4B1F13B6" w:rsidR="00BD0FC6" w:rsidRDefault="00BD0FC6" w:rsidP="00FF2487">
      <w:pPr>
        <w:pStyle w:val="ListParagraph"/>
        <w:spacing w:after="0"/>
        <w:ind w:left="360"/>
        <w:rPr>
          <w:rFonts w:ascii="Courier New" w:hAnsi="Courier New" w:cs="Courier New"/>
          <w:sz w:val="24"/>
        </w:rPr>
      </w:pPr>
      <w:ins w:id="1062" w:author="Davis, Matthew" w:date="2019-02-13T15:05:00Z">
        <w:r>
          <w:rPr>
            <w:rFonts w:ascii="Courier New" w:hAnsi="Courier New" w:cs="Courier New"/>
            <w:sz w:val="24"/>
          </w:rPr>
          <w:t># ip a</w:t>
        </w:r>
      </w:ins>
    </w:p>
    <w:p w14:paraId="07F0240E" w14:textId="77777777" w:rsidR="00BD0FC6" w:rsidDel="00BD0FC6" w:rsidRDefault="00BD0FC6" w:rsidP="00BD0FC6">
      <w:pPr>
        <w:pStyle w:val="ListParagraph"/>
        <w:numPr>
          <w:ilvl w:val="0"/>
          <w:numId w:val="14"/>
        </w:numPr>
        <w:rPr>
          <w:del w:id="1063" w:author="Davis, Matthew" w:date="2019-02-13T15:04:00Z"/>
          <w:moveTo w:id="1064" w:author="Davis, Matthew" w:date="2019-02-13T15:04:00Z"/>
          <w:sz w:val="24"/>
        </w:rPr>
      </w:pPr>
      <w:moveToRangeStart w:id="1065" w:author="Davis, Matthew" w:date="2019-02-13T15:04:00Z" w:name="move962699"/>
      <w:moveTo w:id="1066" w:author="Davis, Matthew" w:date="2019-02-13T15:04:00Z">
        <w:r>
          <w:rPr>
            <w:sz w:val="24"/>
          </w:rPr>
          <w:t>Bind your nic to igb_uio, replace port numbers with your own</w:t>
        </w:r>
      </w:moveTo>
    </w:p>
    <w:moveToRangeEnd w:id="1065"/>
    <w:p w14:paraId="23B593B4" w14:textId="77777777" w:rsidR="00BD0FC6" w:rsidRPr="00BD0FC6" w:rsidRDefault="00BD0FC6">
      <w:pPr>
        <w:pStyle w:val="ListParagraph"/>
        <w:numPr>
          <w:ilvl w:val="0"/>
          <w:numId w:val="14"/>
        </w:numPr>
        <w:rPr>
          <w:ins w:id="1067" w:author="Davis, Matthew" w:date="2019-02-13T15:04:00Z"/>
          <w:rFonts w:cstheme="minorHAnsi"/>
          <w:sz w:val="24"/>
          <w:rPrChange w:id="1068" w:author="Davis, Matthew" w:date="2019-02-13T15:04:00Z">
            <w:rPr>
              <w:ins w:id="1069" w:author="Davis, Matthew" w:date="2019-02-13T15:04:00Z"/>
            </w:rPr>
          </w:rPrChange>
        </w:rPr>
        <w:pPrChange w:id="1070" w:author="Davis, Matthew" w:date="2019-02-13T15:04:00Z">
          <w:pPr>
            <w:pStyle w:val="ListParagraph"/>
            <w:spacing w:after="0"/>
            <w:ind w:left="360"/>
          </w:pPr>
        </w:pPrChange>
      </w:pPr>
    </w:p>
    <w:p w14:paraId="243535D4" w14:textId="39B17E02" w:rsidR="00B8583B" w:rsidRDefault="00B8583B" w:rsidP="00FF2487">
      <w:pPr>
        <w:pStyle w:val="ListParagraph"/>
        <w:spacing w:after="0"/>
        <w:ind w:left="360"/>
        <w:rPr>
          <w:rFonts w:cstheme="minorHAnsi"/>
          <w:sz w:val="24"/>
        </w:rPr>
      </w:pPr>
      <w:r w:rsidRPr="00B8583B">
        <w:rPr>
          <w:rFonts w:cstheme="minorHAnsi"/>
          <w:sz w:val="24"/>
        </w:rPr>
        <w:t>Or, you can use</w:t>
      </w:r>
      <w:r>
        <w:rPr>
          <w:rFonts w:ascii="Courier New" w:hAnsi="Courier New" w:cs="Courier New"/>
          <w:sz w:val="24"/>
        </w:rPr>
        <w:t xml:space="preserve"> ./dpdk_nic_bind.py –t </w:t>
      </w:r>
      <w:r>
        <w:rPr>
          <w:rFonts w:cstheme="minorHAnsi"/>
          <w:sz w:val="24"/>
        </w:rPr>
        <w:t>to display</w:t>
      </w:r>
      <w:r w:rsidRPr="00B8583B">
        <w:rPr>
          <w:rFonts w:cstheme="minorHAnsi"/>
          <w:sz w:val="24"/>
        </w:rPr>
        <w:t xml:space="preserve"> a table of information about your </w:t>
      </w:r>
      <w:r>
        <w:rPr>
          <w:rFonts w:cstheme="minorHAnsi"/>
          <w:sz w:val="24"/>
        </w:rPr>
        <w:t>NIC</w:t>
      </w:r>
      <w:r w:rsidRPr="00B8583B">
        <w:rPr>
          <w:rFonts w:cstheme="minorHAnsi"/>
          <w:sz w:val="24"/>
        </w:rPr>
        <w:t>s</w:t>
      </w:r>
    </w:p>
    <w:p w14:paraId="693BE4B2" w14:textId="25F9A30E" w:rsidR="00B8583B" w:rsidRPr="00B8583B" w:rsidRDefault="00B8583B" w:rsidP="00FF2487">
      <w:pPr>
        <w:pStyle w:val="ListParagraph"/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Using the displayed information, bind a minimum of 2 ports to igb_uio driver</w:t>
      </w:r>
    </w:p>
    <w:p w14:paraId="4A92F134" w14:textId="47EC26AC" w:rsidR="009B41DC" w:rsidDel="0078772E" w:rsidRDefault="00FF2487" w:rsidP="00FF2487">
      <w:pPr>
        <w:ind w:firstLine="360"/>
        <w:rPr>
          <w:del w:id="1071" w:author="Davis, Matthew" w:date="2019-02-21T16:34:00Z"/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># ./dpdk_nic_bind.py -b igb_uio 08:00.0 08:00.1</w:t>
      </w:r>
    </w:p>
    <w:p w14:paraId="3D29E7A5" w14:textId="77777777" w:rsidR="00FF2487" w:rsidDel="0078772E" w:rsidRDefault="00FF2487" w:rsidP="00FF2487">
      <w:pPr>
        <w:rPr>
          <w:del w:id="1072" w:author="Davis, Matthew" w:date="2019-02-21T16:34:00Z"/>
        </w:rPr>
      </w:pPr>
    </w:p>
    <w:p w14:paraId="69C3A3FE" w14:textId="77777777" w:rsidR="000B038D" w:rsidDel="0078772E" w:rsidRDefault="000B038D" w:rsidP="00FF2487">
      <w:pPr>
        <w:rPr>
          <w:del w:id="1073" w:author="Davis, Matthew" w:date="2019-02-21T16:34:00Z"/>
        </w:rPr>
      </w:pPr>
    </w:p>
    <w:p w14:paraId="11774348" w14:textId="77777777" w:rsidR="000B038D" w:rsidRDefault="000B038D" w:rsidP="0078772E">
      <w:pPr>
        <w:ind w:firstLine="360"/>
        <w:pPrChange w:id="1074" w:author="Davis, Matthew" w:date="2019-02-21T16:34:00Z">
          <w:pPr/>
        </w:pPrChange>
      </w:pPr>
    </w:p>
    <w:p w14:paraId="275CEC3C" w14:textId="13A9D847" w:rsidR="000B038D" w:rsidRPr="009B41DC" w:rsidDel="0078772E" w:rsidRDefault="000B038D" w:rsidP="00FF2487">
      <w:pPr>
        <w:rPr>
          <w:del w:id="1075" w:author="Davis, Matthew" w:date="2019-02-21T16:34:00Z"/>
        </w:rPr>
      </w:pPr>
    </w:p>
    <w:p w14:paraId="023C419E" w14:textId="77777777" w:rsidR="00DC1E5A" w:rsidRPr="00E810A3" w:rsidRDefault="00E810A3" w:rsidP="00EC3ECE">
      <w:pPr>
        <w:pStyle w:val="Heading3"/>
      </w:pPr>
      <w:bookmarkStart w:id="1076" w:name="_Toc187267"/>
      <w:r>
        <w:t>Trex</w:t>
      </w:r>
      <w:r w:rsidR="00DC1E5A" w:rsidRPr="00E810A3">
        <w:t xml:space="preserve"> config</w:t>
      </w:r>
      <w:r w:rsidR="00843593">
        <w:t>uration</w:t>
      </w:r>
      <w:bookmarkEnd w:id="1076"/>
    </w:p>
    <w:p w14:paraId="06A1FEDE" w14:textId="49C040EA" w:rsidR="00FF2487" w:rsidRDefault="00C12F4E" w:rsidP="00B8583B">
      <w:pPr>
        <w:pStyle w:val="ListParagraph"/>
        <w:numPr>
          <w:ilvl w:val="0"/>
          <w:numId w:val="17"/>
        </w:numPr>
        <w:rPr>
          <w:ins w:id="1077" w:author="Davis, Matthew" w:date="2019-02-13T15:11:00Z"/>
          <w:sz w:val="24"/>
        </w:rPr>
      </w:pPr>
      <w:r w:rsidRPr="00B8583B">
        <w:rPr>
          <w:sz w:val="24"/>
        </w:rPr>
        <w:t>Sample Trex Configuration File</w:t>
      </w:r>
      <w:r w:rsidR="00E20D2A" w:rsidRPr="00B8583B">
        <w:rPr>
          <w:sz w:val="24"/>
        </w:rPr>
        <w:t>, stored at /etc/trex_cfg.yaml, add in your devices MAC addresses and port information</w:t>
      </w:r>
    </w:p>
    <w:p w14:paraId="35A8DBE1" w14:textId="6544ACBF" w:rsidR="00BD0FC6" w:rsidRPr="00B8583B" w:rsidRDefault="00BD0FC6">
      <w:pPr>
        <w:pStyle w:val="ListParagraph"/>
        <w:ind w:left="360"/>
        <w:rPr>
          <w:sz w:val="24"/>
        </w:rPr>
        <w:pPrChange w:id="1078" w:author="Davis, Matthew" w:date="2019-02-13T15:11:00Z">
          <w:pPr>
            <w:pStyle w:val="ListParagraph"/>
            <w:numPr>
              <w:numId w:val="17"/>
            </w:numPr>
            <w:ind w:left="360" w:hanging="360"/>
          </w:pPr>
        </w:pPrChange>
      </w:pPr>
      <w:ins w:id="1079" w:author="Davis, Matthew" w:date="2019-02-13T15:11:00Z">
        <w:r>
          <w:rPr>
            <w:sz w:val="24"/>
          </w:rPr>
          <w:t>If that file does not exist, run through `</w:t>
        </w:r>
        <w:r w:rsidRPr="00BD0FC6">
          <w:rPr>
            <w:sz w:val="24"/>
          </w:rPr>
          <w:t>sudo ./dpdk_setup_ports.py -i</w:t>
        </w:r>
        <w:r>
          <w:rPr>
            <w:sz w:val="24"/>
          </w:rPr>
          <w:t xml:space="preserve">`. </w:t>
        </w:r>
      </w:ins>
      <w:ins w:id="1080" w:author="Davis, Matthew" w:date="2019-02-13T15:12:00Z">
        <w:r>
          <w:rPr>
            <w:sz w:val="24"/>
          </w:rPr>
          <w:t>Say yes to MAC based, and use MAC of DUT. When prompted for the MAC, use what you originally saw with `ip a` on the other machine.</w:t>
        </w:r>
      </w:ins>
    </w:p>
    <w:p w14:paraId="0F227BA4" w14:textId="67CF01AD" w:rsidR="009623A0" w:rsidRPr="00FF2487" w:rsidRDefault="00A701D1" w:rsidP="00FF2487">
      <w:pPr>
        <w:rPr>
          <w:rFonts w:cstheme="minorHAnsi"/>
          <w:sz w:val="24"/>
        </w:rPr>
      </w:pPr>
      <w:ins w:id="1081" w:author="Davis, Matthew" w:date="2019-02-21T16:49:00Z">
        <w:r>
          <w:rPr>
            <w:rFonts w:cstheme="minorHAnsi"/>
            <w:sz w:val="24"/>
          </w:rPr>
          <w:t xml:space="preserve">Example </w:t>
        </w:r>
      </w:ins>
      <w:del w:id="1082" w:author="Davis, Matthew" w:date="2019-02-21T16:49:00Z">
        <w:r w:rsidR="00FF2487" w:rsidRPr="00FF2487" w:rsidDel="00A701D1">
          <w:rPr>
            <w:rFonts w:cstheme="minorHAnsi"/>
            <w:sz w:val="24"/>
          </w:rPr>
          <w:delText>C</w:delText>
        </w:r>
      </w:del>
      <w:ins w:id="1083" w:author="Davis, Matthew" w:date="2019-02-21T16:49:00Z">
        <w:r>
          <w:rPr>
            <w:rFonts w:cstheme="minorHAnsi"/>
            <w:sz w:val="24"/>
          </w:rPr>
          <w:t>c</w:t>
        </w:r>
      </w:ins>
      <w:r w:rsidR="00FF2487" w:rsidRPr="00FF2487">
        <w:rPr>
          <w:rFonts w:cstheme="minorHAnsi"/>
          <w:sz w:val="24"/>
        </w:rPr>
        <w:t xml:space="preserve">ontents of </w:t>
      </w:r>
      <w:r w:rsidR="00FF2487" w:rsidRPr="00E20D2A">
        <w:rPr>
          <w:sz w:val="24"/>
        </w:rPr>
        <w:t>trex_cfg.yaml</w:t>
      </w:r>
      <w:r w:rsidR="00FF2487" w:rsidRPr="00FF2487">
        <w:rPr>
          <w:rFonts w:cstheme="minorHAnsi"/>
          <w:sz w:val="24"/>
        </w:rPr>
        <w:t xml:space="preserve">: </w:t>
      </w:r>
    </w:p>
    <w:tbl>
      <w:tblPr>
        <w:tblStyle w:val="TableGrid"/>
        <w:tblW w:w="12179" w:type="dxa"/>
        <w:tblInd w:w="715" w:type="dxa"/>
        <w:tblLook w:val="04A0" w:firstRow="1" w:lastRow="0" w:firstColumn="1" w:lastColumn="0" w:noHBand="0" w:noVBand="1"/>
        <w:tblPrChange w:id="1084" w:author="Davis, Matthew" w:date="2019-02-13T15:06:00Z">
          <w:tblPr>
            <w:tblStyle w:val="TableGrid"/>
            <w:tblW w:w="8730" w:type="dxa"/>
            <w:tblInd w:w="715" w:type="dxa"/>
            <w:tblLook w:val="04A0" w:firstRow="1" w:lastRow="0" w:firstColumn="1" w:lastColumn="0" w:noHBand="0" w:noVBand="1"/>
          </w:tblPr>
        </w:tblPrChange>
      </w:tblPr>
      <w:tblGrid>
        <w:gridCol w:w="12179"/>
        <w:tblGridChange w:id="1085">
          <w:tblGrid>
            <w:gridCol w:w="8730"/>
          </w:tblGrid>
        </w:tblGridChange>
      </w:tblGrid>
      <w:tr w:rsidR="009623A0" w14:paraId="32931F01" w14:textId="77777777" w:rsidTr="0078772E">
        <w:tc>
          <w:tcPr>
            <w:tcW w:w="12179" w:type="dxa"/>
            <w:tcPrChange w:id="1086" w:author="Davis, Matthew" w:date="2019-02-13T15:06:00Z">
              <w:tcPr>
                <w:tcW w:w="8730" w:type="dxa"/>
              </w:tcPr>
            </w:tcPrChange>
          </w:tcPr>
          <w:p w14:paraId="334EC158" w14:textId="77777777" w:rsidR="0078772E" w:rsidRPr="0078772E" w:rsidRDefault="0078772E" w:rsidP="0078772E">
            <w:pPr>
              <w:rPr>
                <w:ins w:id="1087" w:author="Davis, Matthew" w:date="2019-02-21T16:35:00Z"/>
                <w:rFonts w:ascii="Courier New" w:hAnsi="Courier New" w:cs="Courier New"/>
              </w:rPr>
            </w:pPr>
            <w:ins w:id="1088" w:author="Davis, Matthew" w:date="2019-02-21T16:35:00Z">
              <w:r w:rsidRPr="0078772E">
                <w:rPr>
                  <w:rFonts w:ascii="Courier New" w:hAnsi="Courier New" w:cs="Courier New"/>
                </w:rPr>
                <w:t>### Config file generated by dpdk_setup_ports.py ###</w:t>
              </w:r>
            </w:ins>
          </w:p>
          <w:p w14:paraId="6F5C17F8" w14:textId="77777777" w:rsidR="0078772E" w:rsidRPr="0078772E" w:rsidRDefault="0078772E" w:rsidP="0078772E">
            <w:pPr>
              <w:rPr>
                <w:ins w:id="1089" w:author="Davis, Matthew" w:date="2019-02-21T16:35:00Z"/>
                <w:rFonts w:ascii="Courier New" w:hAnsi="Courier New" w:cs="Courier New"/>
              </w:rPr>
            </w:pPr>
          </w:p>
          <w:p w14:paraId="3B107E7A" w14:textId="77777777" w:rsidR="0078772E" w:rsidRPr="0078772E" w:rsidRDefault="0078772E" w:rsidP="0078772E">
            <w:pPr>
              <w:rPr>
                <w:ins w:id="1090" w:author="Davis, Matthew" w:date="2019-02-21T16:35:00Z"/>
                <w:rFonts w:ascii="Courier New" w:hAnsi="Courier New" w:cs="Courier New"/>
              </w:rPr>
            </w:pPr>
            <w:ins w:id="1091" w:author="Davis, Matthew" w:date="2019-02-21T16:35:00Z">
              <w:r w:rsidRPr="0078772E">
                <w:rPr>
                  <w:rFonts w:ascii="Courier New" w:hAnsi="Courier New" w:cs="Courier New"/>
                </w:rPr>
                <w:t>- version: 2</w:t>
              </w:r>
            </w:ins>
          </w:p>
          <w:p w14:paraId="02D0F20E" w14:textId="77777777" w:rsidR="0078772E" w:rsidRPr="0078772E" w:rsidRDefault="0078772E" w:rsidP="0078772E">
            <w:pPr>
              <w:rPr>
                <w:ins w:id="1092" w:author="Davis, Matthew" w:date="2019-02-21T16:35:00Z"/>
                <w:rFonts w:ascii="Courier New" w:hAnsi="Courier New" w:cs="Courier New"/>
              </w:rPr>
            </w:pPr>
            <w:ins w:id="1093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interfaces: ['63:00.0', '63:00.1']</w:t>
              </w:r>
            </w:ins>
          </w:p>
          <w:p w14:paraId="24E2AD7F" w14:textId="77777777" w:rsidR="0078772E" w:rsidRPr="0078772E" w:rsidRDefault="0078772E" w:rsidP="0078772E">
            <w:pPr>
              <w:rPr>
                <w:ins w:id="1094" w:author="Davis, Matthew" w:date="2019-02-21T16:35:00Z"/>
                <w:rFonts w:ascii="Courier New" w:hAnsi="Courier New" w:cs="Courier New"/>
              </w:rPr>
            </w:pPr>
            <w:ins w:id="1095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port_info:</w:t>
              </w:r>
            </w:ins>
          </w:p>
          <w:p w14:paraId="2726B3A3" w14:textId="77777777" w:rsidR="0078772E" w:rsidRPr="0078772E" w:rsidRDefault="0078772E" w:rsidP="0078772E">
            <w:pPr>
              <w:rPr>
                <w:ins w:id="1096" w:author="Davis, Matthew" w:date="2019-02-21T16:35:00Z"/>
                <w:rFonts w:ascii="Courier New" w:hAnsi="Courier New" w:cs="Courier New"/>
              </w:rPr>
            </w:pPr>
            <w:ins w:id="1097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- dest_mac: f8:f2:1e:05:ff:a4</w:t>
              </w:r>
            </w:ins>
          </w:p>
          <w:p w14:paraId="12C63E2C" w14:textId="77777777" w:rsidR="0078772E" w:rsidRPr="0078772E" w:rsidRDefault="0078772E" w:rsidP="0078772E">
            <w:pPr>
              <w:rPr>
                <w:ins w:id="1098" w:author="Davis, Matthew" w:date="2019-02-21T16:35:00Z"/>
                <w:rFonts w:ascii="Courier New" w:hAnsi="Courier New" w:cs="Courier New"/>
              </w:rPr>
            </w:pPr>
            <w:ins w:id="1099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  src_mac:  3c:fd:fe:3b:45:00</w:t>
              </w:r>
            </w:ins>
          </w:p>
          <w:p w14:paraId="5A4BDC2C" w14:textId="77777777" w:rsidR="0078772E" w:rsidRPr="0078772E" w:rsidRDefault="0078772E" w:rsidP="0078772E">
            <w:pPr>
              <w:rPr>
                <w:ins w:id="1100" w:author="Davis, Matthew" w:date="2019-02-21T16:35:00Z"/>
                <w:rFonts w:ascii="Courier New" w:hAnsi="Courier New" w:cs="Courier New"/>
              </w:rPr>
            </w:pPr>
            <w:ins w:id="1101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- dest_mac: f8:f2:1e:05:ff:a6</w:t>
              </w:r>
            </w:ins>
          </w:p>
          <w:p w14:paraId="2B4A7B0C" w14:textId="77777777" w:rsidR="0078772E" w:rsidRPr="0078772E" w:rsidRDefault="0078772E" w:rsidP="0078772E">
            <w:pPr>
              <w:rPr>
                <w:ins w:id="1102" w:author="Davis, Matthew" w:date="2019-02-21T16:35:00Z"/>
                <w:rFonts w:ascii="Courier New" w:hAnsi="Courier New" w:cs="Courier New"/>
              </w:rPr>
            </w:pPr>
            <w:ins w:id="1103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  src_mac:  3c:fd:fe:3b:45:02</w:t>
              </w:r>
            </w:ins>
          </w:p>
          <w:p w14:paraId="635F46E3" w14:textId="77777777" w:rsidR="0078772E" w:rsidRPr="0078772E" w:rsidRDefault="0078772E" w:rsidP="0078772E">
            <w:pPr>
              <w:rPr>
                <w:ins w:id="1104" w:author="Davis, Matthew" w:date="2019-02-21T16:35:00Z"/>
                <w:rFonts w:ascii="Courier New" w:hAnsi="Courier New" w:cs="Courier New"/>
              </w:rPr>
            </w:pPr>
          </w:p>
          <w:p w14:paraId="592F4FE6" w14:textId="77777777" w:rsidR="0078772E" w:rsidRPr="0078772E" w:rsidRDefault="0078772E" w:rsidP="0078772E">
            <w:pPr>
              <w:rPr>
                <w:ins w:id="1105" w:author="Davis, Matthew" w:date="2019-02-21T16:35:00Z"/>
                <w:rFonts w:ascii="Courier New" w:hAnsi="Courier New" w:cs="Courier New"/>
              </w:rPr>
            </w:pPr>
            <w:ins w:id="1106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platform:</w:t>
              </w:r>
            </w:ins>
          </w:p>
          <w:p w14:paraId="071917CE" w14:textId="77777777" w:rsidR="0078772E" w:rsidRPr="0078772E" w:rsidRDefault="0078772E" w:rsidP="0078772E">
            <w:pPr>
              <w:rPr>
                <w:ins w:id="1107" w:author="Davis, Matthew" w:date="2019-02-21T16:35:00Z"/>
                <w:rFonts w:ascii="Courier New" w:hAnsi="Courier New" w:cs="Courier New"/>
              </w:rPr>
            </w:pPr>
            <w:ins w:id="1108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master_thread_id: 0</w:t>
              </w:r>
            </w:ins>
          </w:p>
          <w:p w14:paraId="68B2E6DE" w14:textId="77777777" w:rsidR="0078772E" w:rsidRPr="0078772E" w:rsidRDefault="0078772E" w:rsidP="0078772E">
            <w:pPr>
              <w:rPr>
                <w:ins w:id="1109" w:author="Davis, Matthew" w:date="2019-02-21T16:35:00Z"/>
                <w:rFonts w:ascii="Courier New" w:hAnsi="Courier New" w:cs="Courier New"/>
              </w:rPr>
            </w:pPr>
            <w:ins w:id="1110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latency_thread_id: 1</w:t>
              </w:r>
            </w:ins>
          </w:p>
          <w:p w14:paraId="324FB2DC" w14:textId="77777777" w:rsidR="0078772E" w:rsidRPr="0078772E" w:rsidRDefault="0078772E" w:rsidP="0078772E">
            <w:pPr>
              <w:rPr>
                <w:ins w:id="1111" w:author="Davis, Matthew" w:date="2019-02-21T16:35:00Z"/>
                <w:rFonts w:ascii="Courier New" w:hAnsi="Courier New" w:cs="Courier New"/>
              </w:rPr>
            </w:pPr>
            <w:ins w:id="1112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dual_if:</w:t>
              </w:r>
            </w:ins>
          </w:p>
          <w:p w14:paraId="368D5E17" w14:textId="77777777" w:rsidR="0078772E" w:rsidRPr="0078772E" w:rsidRDefault="0078772E" w:rsidP="0078772E">
            <w:pPr>
              <w:rPr>
                <w:ins w:id="1113" w:author="Davis, Matthew" w:date="2019-02-21T16:35:00Z"/>
                <w:rFonts w:ascii="Courier New" w:hAnsi="Courier New" w:cs="Courier New"/>
              </w:rPr>
            </w:pPr>
            <w:ins w:id="1114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  - socket: 0</w:t>
              </w:r>
            </w:ins>
          </w:p>
          <w:p w14:paraId="38B510F2" w14:textId="685F6CB9" w:rsidR="00FF2487" w:rsidRPr="00425507" w:rsidDel="0078772E" w:rsidRDefault="0078772E" w:rsidP="0078772E">
            <w:pPr>
              <w:rPr>
                <w:del w:id="1115" w:author="Davis, Matthew" w:date="2019-02-21T16:35:00Z"/>
                <w:rFonts w:ascii="Courier New" w:hAnsi="Courier New" w:cs="Courier New"/>
              </w:rPr>
            </w:pPr>
            <w:ins w:id="1116" w:author="Davis, Matthew" w:date="2019-02-21T16:35:00Z">
              <w:r w:rsidRPr="0078772E">
                <w:rPr>
                  <w:rFonts w:ascii="Courier New" w:hAnsi="Courier New" w:cs="Courier New"/>
                </w:rPr>
                <w:t xml:space="preserve">          threads: [2,4,6,8,10,12,14,16,18,20,22,24,26,28,30,32,34,36,38,40,42,44,46,48,50,52,54,56,58,60,62]</w:t>
              </w:r>
            </w:ins>
            <w:del w:id="1117" w:author="Davis, Matthew" w:date="2019-02-21T16:35:00Z">
              <w:r w:rsidR="00FF2487" w:rsidRPr="00425507" w:rsidDel="0078772E">
                <w:rPr>
                  <w:rFonts w:ascii="Courier New" w:hAnsi="Courier New" w:cs="Courier New"/>
                </w:rPr>
                <w:delText>- port_limit      : 2         # this option can limit the number of port of the platform</w:delText>
              </w:r>
            </w:del>
          </w:p>
          <w:p w14:paraId="1557E36A" w14:textId="37490EEA" w:rsidR="00FF2487" w:rsidRPr="00425507" w:rsidDel="0078772E" w:rsidRDefault="00FF2487" w:rsidP="00FF2487">
            <w:pPr>
              <w:rPr>
                <w:del w:id="1118" w:author="Davis, Matthew" w:date="2019-02-21T16:35:00Z"/>
                <w:rFonts w:ascii="Courier New" w:hAnsi="Courier New" w:cs="Courier New"/>
              </w:rPr>
            </w:pPr>
            <w:del w:id="1119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version         : 2</w:delText>
              </w:r>
            </w:del>
          </w:p>
          <w:p w14:paraId="67BC28A1" w14:textId="5FCFEFDA" w:rsidR="00FF2487" w:rsidRPr="00425507" w:rsidDel="0078772E" w:rsidRDefault="00FF2487" w:rsidP="00FF2487">
            <w:pPr>
              <w:rPr>
                <w:del w:id="1120" w:author="Davis, Matthew" w:date="2019-02-21T16:35:00Z"/>
                <w:rFonts w:ascii="Courier New" w:hAnsi="Courier New" w:cs="Courier New"/>
              </w:rPr>
            </w:pPr>
            <w:del w:id="1121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interfaces    : ["08:00.0","08:00.1"] # the interfaces using ./dpdk_setup_ports.py -s</w:delText>
              </w:r>
            </w:del>
          </w:p>
          <w:p w14:paraId="386FA180" w14:textId="4B4A6019" w:rsidR="00FF2487" w:rsidRPr="00425507" w:rsidDel="0078772E" w:rsidRDefault="00FF2487" w:rsidP="00FF2487">
            <w:pPr>
              <w:rPr>
                <w:del w:id="1122" w:author="Davis, Matthew" w:date="2019-02-21T16:35:00Z"/>
                <w:rFonts w:ascii="Courier New" w:hAnsi="Courier New" w:cs="Courier New"/>
              </w:rPr>
            </w:pPr>
            <w:del w:id="1123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port_info       :  # set the mac addr</w:delText>
              </w:r>
            </w:del>
          </w:p>
          <w:p w14:paraId="2D936C64" w14:textId="0AE4E03E" w:rsidR="00FF2487" w:rsidRPr="00425507" w:rsidDel="0078772E" w:rsidRDefault="00FF2487" w:rsidP="00FF2487">
            <w:pPr>
              <w:rPr>
                <w:del w:id="1124" w:author="Davis, Matthew" w:date="2019-02-21T16:35:00Z"/>
                <w:rFonts w:ascii="Courier New" w:hAnsi="Courier New" w:cs="Courier New"/>
              </w:rPr>
            </w:pPr>
            <w:del w:id="1125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        - dest_mac        :   [0xFF,0xFF,0xFF,0xFF,0xFF,0x18] # taken from router </w:delText>
              </w:r>
            </w:del>
          </w:p>
          <w:p w14:paraId="0BB1F759" w14:textId="5A9E9105" w:rsidR="00FF2487" w:rsidRPr="00425507" w:rsidDel="0078772E" w:rsidRDefault="00FF2487" w:rsidP="00FF2487">
            <w:pPr>
              <w:rPr>
                <w:del w:id="1126" w:author="Davis, Matthew" w:date="2019-02-21T16:35:00Z"/>
                <w:rFonts w:ascii="Courier New" w:hAnsi="Courier New" w:cs="Courier New"/>
              </w:rPr>
            </w:pPr>
            <w:del w:id="1127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          src_mac         :   [0xFF,0xFF,0xFF,0xFF,0xFF,0x91]  # taken from ifconfig</w:delText>
              </w:r>
            </w:del>
          </w:p>
          <w:p w14:paraId="456ABB97" w14:textId="5A98A9DB" w:rsidR="00FF2487" w:rsidRPr="00425507" w:rsidDel="0078772E" w:rsidRDefault="00FF2487" w:rsidP="00FF2487">
            <w:pPr>
              <w:rPr>
                <w:del w:id="1128" w:author="Davis, Matthew" w:date="2019-02-21T16:35:00Z"/>
                <w:rFonts w:ascii="Courier New" w:hAnsi="Courier New" w:cs="Courier New"/>
              </w:rPr>
            </w:pPr>
            <w:del w:id="1129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        - dest_mac        :   [0xFF,0xFD,0xFF,0xFF,0xFF,0x19]  # taken from router</w:delText>
              </w:r>
            </w:del>
          </w:p>
          <w:p w14:paraId="2B1FB9A5" w14:textId="2DB92860" w:rsidR="009623A0" w:rsidRPr="00425507" w:rsidRDefault="00FF2487" w:rsidP="00FF2487">
            <w:pPr>
              <w:rPr>
                <w:rFonts w:ascii="Courier New" w:hAnsi="Courier New" w:cs="Courier New"/>
                <w:sz w:val="24"/>
              </w:rPr>
            </w:pPr>
            <w:del w:id="1130" w:author="Davis, Matthew" w:date="2019-02-21T16:35:00Z">
              <w:r w:rsidRPr="00425507" w:rsidDel="0078772E">
                <w:rPr>
                  <w:rFonts w:ascii="Courier New" w:hAnsi="Courier New" w:cs="Courier New"/>
                </w:rPr>
                <w:delText xml:space="preserve">            src_mac         :   [0xFF,0xFF,0xFF,0xFF,0xFF,0x90]  #  taken from ifconfig</w:delText>
              </w:r>
            </w:del>
          </w:p>
          <w:p w14:paraId="57BE175D" w14:textId="2885ABE2" w:rsidR="00FF2487" w:rsidRDefault="00FF2487" w:rsidP="00FF2487"/>
        </w:tc>
      </w:tr>
    </w:tbl>
    <w:p w14:paraId="21243160" w14:textId="77777777" w:rsidR="00A701D1" w:rsidRDefault="00A701D1">
      <w:pPr>
        <w:rPr>
          <w:ins w:id="1131" w:author="Davis, Matthew" w:date="2019-02-21T16:50:00Z"/>
          <w:sz w:val="24"/>
        </w:rPr>
      </w:pPr>
      <w:ins w:id="1132" w:author="Davis, Matthew" w:date="2019-02-21T16:49:00Z">
        <w:r>
          <w:rPr>
            <w:sz w:val="24"/>
          </w:rPr>
          <w:t xml:space="preserve">The src_mac values should match the MAC addresses of the interfaces on the generator NICs. </w:t>
        </w:r>
      </w:ins>
    </w:p>
    <w:p w14:paraId="38EDFB00" w14:textId="0487060C" w:rsidR="009623A0" w:rsidDel="00BD0FC6" w:rsidRDefault="00A701D1" w:rsidP="009623A0">
      <w:pPr>
        <w:pStyle w:val="ListParagraph"/>
        <w:ind w:left="360"/>
        <w:rPr>
          <w:del w:id="1133" w:author="Davis, Matthew" w:date="2019-02-13T15:12:00Z"/>
          <w:sz w:val="24"/>
        </w:rPr>
      </w:pPr>
      <w:ins w:id="1134" w:author="Davis, Matthew" w:date="2019-02-21T16:49:00Z">
        <w:r>
          <w:rPr>
            <w:sz w:val="24"/>
          </w:rPr>
          <w:t xml:space="preserve">The dest_mac values should match </w:t>
        </w:r>
      </w:ins>
      <w:ins w:id="1135" w:author="Davis, Matthew" w:date="2019-02-21T16:50:00Z">
        <w:r>
          <w:rPr>
            <w:sz w:val="24"/>
          </w:rPr>
          <w:t>the MAC addresses of the physical NICs on the unit under test.</w:t>
        </w:r>
      </w:ins>
    </w:p>
    <w:p w14:paraId="1CC3003A" w14:textId="77777777" w:rsidR="009623A0" w:rsidRPr="009623A0" w:rsidDel="00BD0FC6" w:rsidRDefault="009623A0" w:rsidP="009623A0">
      <w:pPr>
        <w:pStyle w:val="ListParagraph"/>
        <w:ind w:left="360"/>
        <w:rPr>
          <w:del w:id="1136" w:author="Davis, Matthew" w:date="2019-02-13T15:12:00Z"/>
          <w:sz w:val="24"/>
        </w:rPr>
      </w:pPr>
    </w:p>
    <w:p w14:paraId="07F62281" w14:textId="3FE5119A" w:rsidR="00E20D2A" w:rsidRPr="009623A0" w:rsidDel="00BD0FC6" w:rsidRDefault="00E20D2A" w:rsidP="005F1D80">
      <w:pPr>
        <w:pStyle w:val="ListParagraph"/>
        <w:ind w:left="360"/>
        <w:rPr>
          <w:del w:id="1137" w:author="Davis, Matthew" w:date="2019-02-13T15:12:00Z"/>
          <w:rFonts w:ascii="Courier New" w:hAnsi="Courier New" w:cs="Courier New"/>
          <w:sz w:val="24"/>
        </w:rPr>
      </w:pPr>
    </w:p>
    <w:p w14:paraId="089670BB" w14:textId="77777777" w:rsidR="005F1D80" w:rsidRPr="005F1D80" w:rsidDel="00BD0FC6" w:rsidRDefault="005F1D80" w:rsidP="005F1D80">
      <w:pPr>
        <w:pStyle w:val="ListParagraph"/>
        <w:ind w:left="360"/>
        <w:rPr>
          <w:del w:id="1138" w:author="Davis, Matthew" w:date="2019-02-13T15:12:00Z"/>
          <w:sz w:val="24"/>
        </w:rPr>
      </w:pPr>
    </w:p>
    <w:p w14:paraId="0E6F5C73" w14:textId="77777777" w:rsidR="00226897" w:rsidRDefault="00226897">
      <w:pPr>
        <w:rPr>
          <w:rFonts w:ascii="Verdana" w:eastAsiaTheme="majorEastAsia" w:hAnsi="Verdana" w:cstheme="majorBidi"/>
          <w:b/>
          <w:color w:val="44546A" w:themeColor="text2"/>
          <w:sz w:val="24"/>
          <w:szCs w:val="24"/>
        </w:rPr>
      </w:pPr>
      <w:del w:id="1139" w:author="Davis, Matthew" w:date="2019-02-13T15:12:00Z">
        <w:r w:rsidDel="00BD0FC6">
          <w:br w:type="page"/>
        </w:r>
      </w:del>
    </w:p>
    <w:p w14:paraId="613A6930" w14:textId="77777777" w:rsidR="00DC1E5A" w:rsidRPr="00E810A3" w:rsidRDefault="0029184A" w:rsidP="00EC3ECE">
      <w:pPr>
        <w:pStyle w:val="Heading3"/>
      </w:pPr>
      <w:bookmarkStart w:id="1140" w:name="_Toc187268"/>
      <w:r>
        <w:t>Sample Packet File</w:t>
      </w:r>
      <w:r w:rsidR="00C12F4E">
        <w:t xml:space="preserve"> for Trex</w:t>
      </w:r>
      <w:bookmarkEnd w:id="1140"/>
    </w:p>
    <w:p w14:paraId="3BAD1F93" w14:textId="5A0619CB" w:rsidR="00C54B32" w:rsidRPr="009623A0" w:rsidRDefault="0027131F" w:rsidP="00B52286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Based on </w:t>
      </w:r>
      <w:hyperlink r:id="rId24" w:history="1">
        <w:r w:rsidRPr="0027131F">
          <w:rPr>
            <w:rStyle w:val="Hyperlink"/>
            <w:rFonts w:cstheme="minorHAnsi"/>
            <w:sz w:val="24"/>
          </w:rPr>
          <w:t>RFC7510</w:t>
        </w:r>
      </w:hyperlink>
      <w:r>
        <w:rPr>
          <w:rFonts w:cstheme="minorHAnsi"/>
          <w:sz w:val="24"/>
        </w:rPr>
        <w:t xml:space="preserve"> for the</w:t>
      </w:r>
      <w:r w:rsidR="00196D6E" w:rsidRPr="009623A0">
        <w:rPr>
          <w:rFonts w:cstheme="minorHAnsi"/>
          <w:sz w:val="24"/>
        </w:rPr>
        <w:t xml:space="preserve"> vRouter to accept the MPLS</w:t>
      </w:r>
      <w:r>
        <w:rPr>
          <w:rFonts w:cstheme="minorHAnsi"/>
          <w:sz w:val="24"/>
        </w:rPr>
        <w:t>oUDP</w:t>
      </w:r>
      <w:r w:rsidR="00196D6E" w:rsidRPr="009623A0">
        <w:rPr>
          <w:rFonts w:cstheme="minorHAnsi"/>
          <w:sz w:val="24"/>
        </w:rPr>
        <w:t xml:space="preserve"> packets the UDP destination and source ports must be set to 6</w:t>
      </w:r>
      <w:r w:rsidR="009623A0">
        <w:rPr>
          <w:rFonts w:cstheme="minorHAnsi"/>
          <w:sz w:val="24"/>
        </w:rPr>
        <w:t>6</w:t>
      </w:r>
      <w:r w:rsidR="00196D6E" w:rsidRPr="009623A0">
        <w:rPr>
          <w:rFonts w:cstheme="minorHAnsi"/>
          <w:sz w:val="24"/>
        </w:rPr>
        <w:t>3</w:t>
      </w:r>
      <w:r w:rsidR="009623A0">
        <w:rPr>
          <w:rFonts w:cstheme="minorHAnsi"/>
          <w:sz w:val="24"/>
        </w:rPr>
        <w:t>5</w:t>
      </w:r>
    </w:p>
    <w:p w14:paraId="6D2C7065" w14:textId="5D192C95" w:rsidR="00196D6E" w:rsidRPr="009F608F" w:rsidRDefault="0027131F" w:rsidP="009F608F">
      <w:pPr>
        <w:pStyle w:val="ListParagraph"/>
        <w:numPr>
          <w:ilvl w:val="0"/>
          <w:numId w:val="12"/>
        </w:numPr>
        <w:rPr>
          <w:rFonts w:cstheme="minorHAnsi"/>
          <w:sz w:val="24"/>
        </w:rPr>
      </w:pPr>
      <w:r>
        <w:rPr>
          <w:rFonts w:cstheme="minorHAnsi"/>
          <w:sz w:val="24"/>
        </w:rPr>
        <w:t>Also</w:t>
      </w:r>
      <w:r w:rsidR="00415A75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t</w:t>
      </w:r>
      <w:r w:rsidR="00196D6E" w:rsidRPr="00226897">
        <w:rPr>
          <w:rFonts w:cstheme="minorHAnsi"/>
          <w:sz w:val="24"/>
        </w:rPr>
        <w:t>here must be time</w:t>
      </w:r>
      <w:r>
        <w:rPr>
          <w:rFonts w:cstheme="minorHAnsi"/>
          <w:sz w:val="24"/>
        </w:rPr>
        <w:t>-to-live (TTL)</w:t>
      </w:r>
      <w:r w:rsidR="00196D6E" w:rsidRPr="0022689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set to a high enough value </w:t>
      </w:r>
      <w:r w:rsidR="00196D6E" w:rsidRPr="009F608F">
        <w:rPr>
          <w:rFonts w:cstheme="minorHAnsi"/>
          <w:sz w:val="24"/>
        </w:rPr>
        <w:t xml:space="preserve">(ex. </w:t>
      </w:r>
      <w:r w:rsidR="00E20D2A" w:rsidRPr="009F608F">
        <w:rPr>
          <w:rFonts w:cstheme="minorHAnsi"/>
          <w:sz w:val="24"/>
        </w:rPr>
        <w:t>w</w:t>
      </w:r>
      <w:r w:rsidR="00196D6E" w:rsidRPr="009F608F">
        <w:rPr>
          <w:rFonts w:cstheme="minorHAnsi"/>
          <w:sz w:val="24"/>
        </w:rPr>
        <w:t>e used 63) otherwise the packet is dropped</w:t>
      </w:r>
    </w:p>
    <w:p w14:paraId="462405F5" w14:textId="4D6425CB" w:rsidR="00982195" w:rsidRPr="009623A0" w:rsidRDefault="00FF2487" w:rsidP="009623A0">
      <w:pPr>
        <w:rPr>
          <w:rFonts w:cstheme="minorHAnsi"/>
          <w:sz w:val="24"/>
        </w:rPr>
      </w:pPr>
      <w:del w:id="1141" w:author="Davis, Matthew" w:date="2019-02-21T16:35:00Z">
        <w:r w:rsidDel="0078772E">
          <w:rPr>
            <w:rFonts w:cstheme="minorHAnsi"/>
            <w:sz w:val="24"/>
          </w:rPr>
          <w:delText xml:space="preserve">Contents </w:delText>
        </w:r>
      </w:del>
      <w:ins w:id="1142" w:author="Davis, Matthew" w:date="2019-02-21T16:35:00Z">
        <w:r w:rsidR="0078772E">
          <w:rPr>
            <w:rFonts w:cstheme="minorHAnsi"/>
            <w:sz w:val="24"/>
          </w:rPr>
          <w:t>Save the following as</w:t>
        </w:r>
      </w:ins>
      <w:del w:id="1143" w:author="Davis, Matthew" w:date="2019-02-21T16:35:00Z">
        <w:r w:rsidDel="0078772E">
          <w:rPr>
            <w:rFonts w:cstheme="minorHAnsi"/>
            <w:sz w:val="24"/>
          </w:rPr>
          <w:delText>of</w:delText>
        </w:r>
      </w:del>
      <w:r>
        <w:rPr>
          <w:rFonts w:cstheme="minorHAnsi"/>
          <w:sz w:val="24"/>
        </w:rPr>
        <w:t xml:space="preserve"> </w:t>
      </w:r>
      <w:r w:rsidRPr="00FF2487">
        <w:rPr>
          <w:rFonts w:cstheme="minorHAnsi"/>
          <w:sz w:val="24"/>
        </w:rPr>
        <w:t>mpls_udp_1pkt_simple.py</w:t>
      </w:r>
      <w:r>
        <w:rPr>
          <w:rFonts w:cstheme="minorHAnsi"/>
          <w:sz w:val="24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82195" w14:paraId="2E85F24F" w14:textId="77777777" w:rsidTr="00982195">
        <w:tc>
          <w:tcPr>
            <w:tcW w:w="9350" w:type="dxa"/>
          </w:tcPr>
          <w:p w14:paraId="63AD9345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>from trex_stl_lib.api import *</w:t>
            </w:r>
          </w:p>
          <w:p w14:paraId="14F79E5A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>from scapy.contrib.mpls import *</w:t>
            </w:r>
          </w:p>
          <w:p w14:paraId="7A82A5D4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</w:p>
          <w:p w14:paraId="0120ACA2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>class STLS1(object):</w:t>
            </w:r>
          </w:p>
          <w:p w14:paraId="5D8B64A5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</w:p>
          <w:p w14:paraId="47A0E4B6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def create_stream (self):</w:t>
            </w:r>
          </w:p>
          <w:p w14:paraId="0272E619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return STLStream(</w:t>
            </w:r>
          </w:p>
          <w:p w14:paraId="0CF2079B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    packet =</w:t>
            </w:r>
          </w:p>
          <w:p w14:paraId="3C1A7378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            STLPktBuilder(</w:t>
            </w:r>
          </w:p>
          <w:p w14:paraId="5DCC88DE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                pkt = Ether()/IP(src="2.2.2.1",dst="2.2.2.2")/UDP(dport=6635,sport=6635)/MPLS(label=0x04,ttl=63)/Ether(dst="02:e9:ee:49:c3:bc")/IP(src="1.1.1.3",dst="1.1.1.4")/UDP(</w:t>
            </w:r>
            <w:commentRangeStart w:id="1144"/>
            <w:r w:rsidRPr="00425507">
              <w:rPr>
                <w:rFonts w:ascii="Courier New" w:hAnsi="Courier New" w:cs="Courier New"/>
                <w:szCs w:val="20"/>
              </w:rPr>
              <w:t>dport=6635,sport=6635</w:t>
            </w:r>
            <w:commentRangeEnd w:id="1144"/>
            <w:r w:rsidR="00BD0FC6">
              <w:rPr>
                <w:rStyle w:val="CommentReference"/>
              </w:rPr>
              <w:commentReference w:id="1144"/>
            </w:r>
            <w:r w:rsidRPr="00425507">
              <w:rPr>
                <w:rFonts w:ascii="Courier New" w:hAnsi="Courier New" w:cs="Courier New"/>
                <w:szCs w:val="20"/>
              </w:rPr>
              <w:t>)/(10*'x')</w:t>
            </w:r>
          </w:p>
          <w:p w14:paraId="0AAB85BE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            ),</w:t>
            </w:r>
          </w:p>
          <w:p w14:paraId="71367C5F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     mode = STLTXCont())</w:t>
            </w:r>
          </w:p>
          <w:p w14:paraId="524E4B1C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</w:p>
          <w:p w14:paraId="20A46217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def get_streams (self, direction = 0, **kwargs):</w:t>
            </w:r>
          </w:p>
          <w:p w14:paraId="5D53DBEE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# create 1 stream</w:t>
            </w:r>
          </w:p>
          <w:p w14:paraId="75290F8D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    return [ self.create_stream() ]</w:t>
            </w:r>
          </w:p>
          <w:p w14:paraId="4346891C" w14:textId="77777777" w:rsidR="00982195" w:rsidRPr="00425507" w:rsidRDefault="00982195" w:rsidP="00982195">
            <w:pPr>
              <w:rPr>
                <w:rFonts w:ascii="Courier New" w:hAnsi="Courier New" w:cs="Courier New"/>
                <w:szCs w:val="20"/>
              </w:rPr>
            </w:pPr>
          </w:p>
          <w:p w14:paraId="0406DECD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># dynamic load - used for trex console or simulator</w:t>
            </w:r>
          </w:p>
          <w:p w14:paraId="169E19F8" w14:textId="77777777" w:rsidR="00982195" w:rsidRPr="00425507" w:rsidRDefault="00982195" w:rsidP="00982195">
            <w:pPr>
              <w:ind w:left="720"/>
              <w:rPr>
                <w:rFonts w:ascii="Courier New" w:hAnsi="Courier New" w:cs="Courier New"/>
                <w:szCs w:val="20"/>
              </w:rPr>
            </w:pPr>
            <w:r w:rsidRPr="00425507">
              <w:rPr>
                <w:rFonts w:ascii="Courier New" w:hAnsi="Courier New" w:cs="Courier New"/>
                <w:szCs w:val="20"/>
              </w:rPr>
              <w:t>def register():</w:t>
            </w:r>
          </w:p>
          <w:p w14:paraId="3C734E0C" w14:textId="4A56FB1C" w:rsidR="00982195" w:rsidRDefault="00982195" w:rsidP="00982195">
            <w:pPr>
              <w:rPr>
                <w:b/>
                <w:color w:val="1F4E79" w:themeColor="accent1" w:themeShade="80"/>
                <w:sz w:val="64"/>
                <w:szCs w:val="64"/>
                <w:u w:val="single"/>
              </w:rPr>
            </w:pPr>
            <w:r w:rsidRPr="00425507">
              <w:rPr>
                <w:rFonts w:ascii="Courier New" w:hAnsi="Courier New" w:cs="Courier New"/>
                <w:szCs w:val="20"/>
              </w:rPr>
              <w:t xml:space="preserve">    return STLS1()</w:t>
            </w:r>
          </w:p>
        </w:tc>
      </w:tr>
    </w:tbl>
    <w:p w14:paraId="3C3085A8" w14:textId="41571DEE" w:rsidR="0045312D" w:rsidRDefault="0045312D" w:rsidP="0078772E">
      <w:pPr>
        <w:spacing w:after="0"/>
        <w:rPr>
          <w:rFonts w:asciiTheme="majorHAnsi" w:eastAsiaTheme="majorEastAsia" w:hAnsiTheme="majorHAnsi" w:cstheme="majorBidi"/>
          <w:b/>
          <w:color w:val="1F4E79" w:themeColor="accent1" w:themeShade="80"/>
          <w:spacing w:val="-10"/>
          <w:kern w:val="28"/>
          <w:sz w:val="64"/>
          <w:szCs w:val="64"/>
          <w:u w:val="single"/>
        </w:rPr>
        <w:pPrChange w:id="1145" w:author="Davis, Matthew" w:date="2019-02-21T16:37:00Z">
          <w:pPr>
            <w:spacing w:after="0"/>
            <w:ind w:left="720"/>
          </w:pPr>
        </w:pPrChange>
      </w:pPr>
      <w:del w:id="1146" w:author="Davis, Matthew" w:date="2019-02-21T16:37:00Z">
        <w:r w:rsidDel="0078772E">
          <w:rPr>
            <w:b/>
            <w:color w:val="1F4E79" w:themeColor="accent1" w:themeShade="80"/>
            <w:sz w:val="64"/>
            <w:szCs w:val="64"/>
            <w:u w:val="single"/>
          </w:rPr>
          <w:br w:type="page"/>
        </w:r>
      </w:del>
    </w:p>
    <w:p w14:paraId="2C8456D3" w14:textId="77777777" w:rsidR="00B06EA2" w:rsidRDefault="00E810A3" w:rsidP="00B06EA2">
      <w:pPr>
        <w:pStyle w:val="Title"/>
        <w:outlineLvl w:val="0"/>
        <w:rPr>
          <w:b/>
          <w:color w:val="1F4E79" w:themeColor="accent1" w:themeShade="80"/>
          <w:sz w:val="64"/>
          <w:szCs w:val="64"/>
          <w:u w:val="single"/>
        </w:rPr>
      </w:pPr>
      <w:bookmarkStart w:id="1147" w:name="_Toc187269"/>
      <w:r>
        <w:rPr>
          <w:b/>
          <w:color w:val="1F4E79" w:themeColor="accent1" w:themeShade="80"/>
          <w:sz w:val="64"/>
          <w:szCs w:val="64"/>
          <w:u w:val="single"/>
        </w:rPr>
        <w:t>Running</w:t>
      </w:r>
      <w:r w:rsidR="00B06EA2">
        <w:rPr>
          <w:b/>
          <w:color w:val="1F4E79" w:themeColor="accent1" w:themeShade="80"/>
          <w:sz w:val="64"/>
          <w:szCs w:val="64"/>
          <w:u w:val="single"/>
        </w:rPr>
        <w:t xml:space="preserve"> T</w:t>
      </w:r>
      <w:r w:rsidR="0029184A">
        <w:rPr>
          <w:b/>
          <w:color w:val="1F4E79" w:themeColor="accent1" w:themeShade="80"/>
          <w:sz w:val="64"/>
          <w:szCs w:val="64"/>
          <w:u w:val="single"/>
        </w:rPr>
        <w:t>raffic</w:t>
      </w:r>
      <w:bookmarkEnd w:id="1147"/>
    </w:p>
    <w:p w14:paraId="6C03997E" w14:textId="78A109EF" w:rsidR="00C02F57" w:rsidRDefault="00EC048B" w:rsidP="00C02F57">
      <w:pPr>
        <w:pStyle w:val="Heading2"/>
        <w:rPr>
          <w:rFonts w:ascii="Verdana" w:hAnsi="Verdana"/>
          <w:b/>
          <w:color w:val="0070C0"/>
          <w:sz w:val="28"/>
          <w:lang w:eastAsia="zh-CN"/>
        </w:rPr>
      </w:pPr>
      <w:bookmarkStart w:id="1148" w:name="_Toc187270"/>
      <w:r>
        <w:rPr>
          <w:rFonts w:ascii="Verdana" w:hAnsi="Verdana"/>
          <w:b/>
          <w:color w:val="0070C0"/>
          <w:sz w:val="28"/>
        </w:rPr>
        <w:t>Forwarding</w:t>
      </w:r>
      <w:r w:rsidR="00C02F57">
        <w:rPr>
          <w:rFonts w:ascii="Verdana" w:hAnsi="Verdana"/>
          <w:b/>
          <w:color w:val="0070C0"/>
          <w:sz w:val="28"/>
        </w:rPr>
        <w:t xml:space="preserve"> Packet(s) in VM</w:t>
      </w:r>
      <w:bookmarkEnd w:id="1148"/>
      <w:r w:rsidR="00C02F57">
        <w:rPr>
          <w:rFonts w:ascii="Verdana" w:hAnsi="Verdana"/>
          <w:b/>
          <w:color w:val="0070C0"/>
          <w:sz w:val="28"/>
        </w:rPr>
        <w:t xml:space="preserve"> </w:t>
      </w:r>
    </w:p>
    <w:p w14:paraId="6124637E" w14:textId="480B70FC" w:rsidR="00C02F57" w:rsidRDefault="00623E23" w:rsidP="00EC3ECE">
      <w:pPr>
        <w:pStyle w:val="Heading3"/>
      </w:pPr>
      <w:bookmarkStart w:id="1149" w:name="_Toc187271"/>
      <w:r>
        <w:t>Running L2FWD</w:t>
      </w:r>
      <w:bookmarkEnd w:id="1149"/>
    </w:p>
    <w:p w14:paraId="4C09C831" w14:textId="6561AA46" w:rsidR="00C02F57" w:rsidRPr="00226897" w:rsidRDefault="00623E23" w:rsidP="00A2691E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Forward</w:t>
      </w:r>
      <w:r w:rsidR="00982195">
        <w:rPr>
          <w:sz w:val="24"/>
        </w:rPr>
        <w:t xml:space="preserve"> the</w:t>
      </w:r>
      <w:r w:rsidR="00982195" w:rsidRPr="00226897">
        <w:rPr>
          <w:sz w:val="24"/>
        </w:rPr>
        <w:t xml:space="preserve"> </w:t>
      </w:r>
      <w:r w:rsidR="00C02F57" w:rsidRPr="00226897">
        <w:rPr>
          <w:sz w:val="24"/>
        </w:rPr>
        <w:t>incoming traffic</w:t>
      </w:r>
      <w:r w:rsidR="000B038D">
        <w:rPr>
          <w:sz w:val="24"/>
        </w:rPr>
        <w:t xml:space="preserve"> inside the VM</w:t>
      </w:r>
      <w:r w:rsidR="00C02F57" w:rsidRPr="00226897">
        <w:rPr>
          <w:sz w:val="24"/>
        </w:rPr>
        <w:t xml:space="preserve"> on eth0</w:t>
      </w:r>
      <w:r w:rsidR="000B038D">
        <w:rPr>
          <w:sz w:val="24"/>
        </w:rPr>
        <w:t xml:space="preserve"> to eth1</w:t>
      </w:r>
    </w:p>
    <w:p w14:paraId="0799C6C0" w14:textId="77777777" w:rsidR="00623E23" w:rsidRPr="00623E23" w:rsidRDefault="00C02F57" w:rsidP="00623E23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# </w:t>
      </w:r>
      <w:r w:rsidR="00623E23" w:rsidRPr="00623E23">
        <w:rPr>
          <w:rFonts w:ascii="Courier New" w:hAnsi="Courier New" w:cs="Courier New"/>
          <w:sz w:val="24"/>
        </w:rPr>
        <w:t>./examples/l2fwd/build/app/l2fwd -l 0-3 -n 4 -- -p 0x03 --no-mac-updating</w:t>
      </w:r>
    </w:p>
    <w:p w14:paraId="47F37573" w14:textId="37C47A6F" w:rsidR="007C09B4" w:rsidRPr="009623A0" w:rsidRDefault="007C09B4" w:rsidP="00C02F57">
      <w:pPr>
        <w:pStyle w:val="ListParagraph"/>
        <w:ind w:left="360"/>
        <w:rPr>
          <w:rFonts w:ascii="Courier New" w:hAnsi="Courier New" w:cs="Courier New"/>
          <w:sz w:val="24"/>
        </w:rPr>
      </w:pPr>
    </w:p>
    <w:p w14:paraId="15A9D3A8" w14:textId="77777777" w:rsidR="00A536C4" w:rsidRDefault="0029184A" w:rsidP="00A536C4">
      <w:pPr>
        <w:pStyle w:val="Heading2"/>
        <w:rPr>
          <w:rFonts w:ascii="Verdana" w:hAnsi="Verdana"/>
          <w:b/>
          <w:color w:val="0070C0"/>
          <w:sz w:val="28"/>
          <w:lang w:eastAsia="zh-CN"/>
        </w:rPr>
      </w:pPr>
      <w:bookmarkStart w:id="1150" w:name="_Toc187272"/>
      <w:r>
        <w:rPr>
          <w:rFonts w:ascii="Verdana" w:hAnsi="Verdana"/>
          <w:b/>
          <w:color w:val="0070C0"/>
          <w:sz w:val="28"/>
        </w:rPr>
        <w:t>Running Trex</w:t>
      </w:r>
      <w:bookmarkEnd w:id="1150"/>
    </w:p>
    <w:p w14:paraId="2F299B11" w14:textId="77777777" w:rsidR="00A536C4" w:rsidRDefault="00843593" w:rsidP="00EC3ECE">
      <w:pPr>
        <w:pStyle w:val="Heading3"/>
      </w:pPr>
      <w:bookmarkStart w:id="1151" w:name="_Toc187273"/>
      <w:r>
        <w:t>Trex Stateless Mode</w:t>
      </w:r>
      <w:bookmarkEnd w:id="1151"/>
      <w:r>
        <w:t xml:space="preserve"> </w:t>
      </w:r>
    </w:p>
    <w:p w14:paraId="6A2E9624" w14:textId="2DA41C7B" w:rsidR="00E20D2A" w:rsidRPr="00226897" w:rsidRDefault="00E20D2A" w:rsidP="00A2691E">
      <w:pPr>
        <w:pStyle w:val="ListParagraph"/>
        <w:numPr>
          <w:ilvl w:val="0"/>
          <w:numId w:val="15"/>
        </w:numPr>
        <w:rPr>
          <w:sz w:val="24"/>
        </w:rPr>
      </w:pPr>
      <w:r w:rsidRPr="00226897">
        <w:rPr>
          <w:sz w:val="24"/>
        </w:rPr>
        <w:t xml:space="preserve">In one </w:t>
      </w:r>
      <w:r w:rsidR="00982195">
        <w:rPr>
          <w:sz w:val="24"/>
        </w:rPr>
        <w:t xml:space="preserve">terminal </w:t>
      </w:r>
      <w:r w:rsidRPr="00226897">
        <w:rPr>
          <w:sz w:val="24"/>
        </w:rPr>
        <w:t xml:space="preserve">of Machine 2 start trex in interactive mode </w:t>
      </w:r>
      <w:r w:rsidR="005F1D80" w:rsidRPr="00226897">
        <w:rPr>
          <w:sz w:val="24"/>
        </w:rPr>
        <w:t>(at this point there should be available hugepages for trex to run that was setup in a previous step with DPDK)</w:t>
      </w:r>
    </w:p>
    <w:p w14:paraId="1842E169" w14:textId="028F854C" w:rsidR="00E20D2A" w:rsidRPr="009623A0" w:rsidRDefault="005F1D80" w:rsidP="00E20D2A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># cd trex/v</w:t>
      </w:r>
      <w:del w:id="1152" w:author="Davis, Matthew" w:date="2019-02-21T16:49:00Z">
        <w:r w:rsidRPr="009623A0" w:rsidDel="00094F7D">
          <w:rPr>
            <w:rFonts w:ascii="Courier New" w:hAnsi="Courier New" w:cs="Courier New"/>
            <w:sz w:val="24"/>
          </w:rPr>
          <w:delText>2.</w:delText>
        </w:r>
      </w:del>
      <w:ins w:id="1153" w:author="Davis, Matthew" w:date="2019-02-21T16:49:00Z">
        <w:r w:rsidR="00094F7D">
          <w:rPr>
            <w:rFonts w:ascii="Courier New" w:hAnsi="Courier New" w:cs="Courier New"/>
            <w:sz w:val="24"/>
          </w:rPr>
          <w:t>2.53</w:t>
        </w:r>
      </w:ins>
      <w:del w:id="1154" w:author="Davis, Matthew" w:date="2019-02-21T16:36:00Z">
        <w:r w:rsidRPr="009623A0" w:rsidDel="0078772E">
          <w:rPr>
            <w:rFonts w:ascii="Courier New" w:hAnsi="Courier New" w:cs="Courier New"/>
            <w:sz w:val="24"/>
          </w:rPr>
          <w:delText>09</w:delText>
        </w:r>
      </w:del>
    </w:p>
    <w:p w14:paraId="58CE360F" w14:textId="59781E05" w:rsidR="005F1D80" w:rsidRPr="009623A0" w:rsidRDefault="005F1D80" w:rsidP="00E20D2A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># ./t-rex-64 -</w:t>
      </w:r>
      <w:del w:id="1155" w:author="Davis, Matthew" w:date="2019-02-21T16:36:00Z">
        <w:r w:rsidRPr="009623A0" w:rsidDel="0078772E">
          <w:rPr>
            <w:rFonts w:ascii="Courier New" w:hAnsi="Courier New" w:cs="Courier New"/>
            <w:sz w:val="24"/>
          </w:rPr>
          <w:delText>i</w:delText>
        </w:r>
      </w:del>
      <w:ins w:id="1156" w:author="Davis, Matthew" w:date="2019-02-21T16:36:00Z">
        <w:r w:rsidR="0078772E">
          <w:rPr>
            <w:rFonts w:ascii="Courier New" w:hAnsi="Courier New" w:cs="Courier New"/>
            <w:sz w:val="24"/>
          </w:rPr>
          <w:t>i -c 4</w:t>
        </w:r>
      </w:ins>
    </w:p>
    <w:p w14:paraId="79FCD123" w14:textId="77777777" w:rsidR="00E20D2A" w:rsidRPr="00226897" w:rsidRDefault="00E20D2A" w:rsidP="00E20D2A">
      <w:pPr>
        <w:pStyle w:val="ListParagraph"/>
        <w:ind w:left="360"/>
        <w:rPr>
          <w:sz w:val="24"/>
        </w:rPr>
      </w:pPr>
      <w:r w:rsidRPr="00226897">
        <w:rPr>
          <w:sz w:val="24"/>
        </w:rPr>
        <w:t xml:space="preserve"> </w:t>
      </w:r>
    </w:p>
    <w:p w14:paraId="72F016EF" w14:textId="346C9402" w:rsidR="005F1D80" w:rsidRPr="00226897" w:rsidRDefault="00E20D2A" w:rsidP="00A2691E">
      <w:pPr>
        <w:pStyle w:val="ListParagraph"/>
        <w:numPr>
          <w:ilvl w:val="0"/>
          <w:numId w:val="15"/>
        </w:numPr>
        <w:rPr>
          <w:sz w:val="24"/>
        </w:rPr>
      </w:pPr>
      <w:r w:rsidRPr="00226897">
        <w:rPr>
          <w:sz w:val="24"/>
        </w:rPr>
        <w:t>In a</w:t>
      </w:r>
      <w:r w:rsidR="00982195">
        <w:rPr>
          <w:sz w:val="24"/>
        </w:rPr>
        <w:t>nother terminal</w:t>
      </w:r>
      <w:r w:rsidR="009E0F8F">
        <w:rPr>
          <w:sz w:val="24"/>
        </w:rPr>
        <w:t xml:space="preserve"> </w:t>
      </w:r>
      <w:r w:rsidRPr="00226897">
        <w:rPr>
          <w:sz w:val="24"/>
        </w:rPr>
        <w:t>start the console for trex</w:t>
      </w:r>
      <w:r w:rsidR="00C02F57" w:rsidRPr="00226897">
        <w:rPr>
          <w:sz w:val="24"/>
        </w:rPr>
        <w:t xml:space="preserve"> and start sending traffic</w:t>
      </w:r>
      <w:r w:rsidR="009E0F8F">
        <w:rPr>
          <w:sz w:val="24"/>
        </w:rPr>
        <w:t>, below</w:t>
      </w:r>
      <w:r w:rsidR="009E0F8F" w:rsidRPr="00226897">
        <w:rPr>
          <w:sz w:val="24"/>
        </w:rPr>
        <w:t xml:space="preserve"> </w:t>
      </w:r>
      <w:r w:rsidR="009E0F8F">
        <w:rPr>
          <w:sz w:val="24"/>
        </w:rPr>
        <w:t>configures the receiving port</w:t>
      </w:r>
      <w:ins w:id="1157" w:author="Davis, Matthew" w:date="2019-02-21T16:37:00Z">
        <w:r w:rsidR="0078772E">
          <w:rPr>
            <w:sz w:val="24"/>
          </w:rPr>
          <w:t xml:space="preserve"> </w:t>
        </w:r>
      </w:ins>
      <w:r w:rsidR="009E0F8F">
        <w:rPr>
          <w:sz w:val="24"/>
        </w:rPr>
        <w:t xml:space="preserve"> (</w:t>
      </w:r>
      <w:del w:id="1158" w:author="Davis, Matthew" w:date="2019-02-21T16:37:00Z">
        <w:r w:rsidR="009E0F8F" w:rsidDel="0078772E">
          <w:rPr>
            <w:sz w:val="24"/>
          </w:rPr>
          <w:delText>port 1</w:delText>
        </w:r>
      </w:del>
      <w:ins w:id="1159" w:author="Davis, Matthew" w:date="2019-02-21T16:46:00Z">
        <w:r w:rsidR="0078772E">
          <w:rPr>
            <w:sz w:val="24"/>
          </w:rPr>
          <w:t>port 1</w:t>
        </w:r>
      </w:ins>
      <w:r w:rsidR="009E0F8F">
        <w:rPr>
          <w:sz w:val="24"/>
        </w:rPr>
        <w:t xml:space="preserve">) to promiscuous mode to receive the incoming packets and </w:t>
      </w:r>
      <w:r w:rsidR="009741B9" w:rsidRPr="00226897">
        <w:rPr>
          <w:sz w:val="24"/>
        </w:rPr>
        <w:t>sends MPLS</w:t>
      </w:r>
      <w:r w:rsidR="0027131F">
        <w:rPr>
          <w:sz w:val="24"/>
        </w:rPr>
        <w:t>o</w:t>
      </w:r>
      <w:r w:rsidR="009741B9" w:rsidRPr="00226897">
        <w:rPr>
          <w:sz w:val="24"/>
        </w:rPr>
        <w:t xml:space="preserve">UDP packets </w:t>
      </w:r>
      <w:r w:rsidR="00226897" w:rsidRPr="00226897">
        <w:rPr>
          <w:sz w:val="24"/>
        </w:rPr>
        <w:t xml:space="preserve">from port 0 </w:t>
      </w:r>
      <w:r w:rsidR="009741B9" w:rsidRPr="00226897">
        <w:rPr>
          <w:sz w:val="24"/>
        </w:rPr>
        <w:t xml:space="preserve">for </w:t>
      </w:r>
      <w:del w:id="1160" w:author="Davis, Matthew" w:date="2019-02-21T17:02:00Z">
        <w:r w:rsidR="009741B9" w:rsidRPr="00226897" w:rsidDel="00D612B9">
          <w:rPr>
            <w:sz w:val="24"/>
          </w:rPr>
          <w:delText>5</w:delText>
        </w:r>
      </w:del>
      <w:ins w:id="1161" w:author="Davis, Matthew" w:date="2019-02-21T17:02:00Z">
        <w:r w:rsidR="00D612B9">
          <w:rPr>
            <w:sz w:val="24"/>
          </w:rPr>
          <w:t>60</w:t>
        </w:r>
      </w:ins>
      <w:r w:rsidR="009741B9" w:rsidRPr="00226897">
        <w:rPr>
          <w:sz w:val="24"/>
        </w:rPr>
        <w:t xml:space="preserve"> seconds </w:t>
      </w:r>
    </w:p>
    <w:p w14:paraId="7FACCC53" w14:textId="2C3F4D25" w:rsidR="005F1D80" w:rsidRPr="009623A0" w:rsidRDefault="005F1D80" w:rsidP="005F1D80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># cd trex/v</w:t>
      </w:r>
      <w:del w:id="1162" w:author="Davis, Matthew" w:date="2019-02-21T16:49:00Z">
        <w:r w:rsidRPr="009623A0" w:rsidDel="00094F7D">
          <w:rPr>
            <w:rFonts w:ascii="Courier New" w:hAnsi="Courier New" w:cs="Courier New"/>
            <w:sz w:val="24"/>
          </w:rPr>
          <w:delText>2.</w:delText>
        </w:r>
      </w:del>
      <w:ins w:id="1163" w:author="Davis, Matthew" w:date="2019-02-21T16:49:00Z">
        <w:r w:rsidR="00094F7D">
          <w:rPr>
            <w:rFonts w:ascii="Courier New" w:hAnsi="Courier New" w:cs="Courier New"/>
            <w:sz w:val="24"/>
          </w:rPr>
          <w:t>2.53</w:t>
        </w:r>
      </w:ins>
      <w:del w:id="1164" w:author="Davis, Matthew" w:date="2019-02-21T16:36:00Z">
        <w:r w:rsidRPr="009623A0" w:rsidDel="0078772E">
          <w:rPr>
            <w:rFonts w:ascii="Courier New" w:hAnsi="Courier New" w:cs="Courier New"/>
            <w:sz w:val="24"/>
          </w:rPr>
          <w:delText>09</w:delText>
        </w:r>
      </w:del>
    </w:p>
    <w:p w14:paraId="1C8FF8AD" w14:textId="08A1B4EA" w:rsidR="009E0F8F" w:rsidRPr="009E0F8F" w:rsidRDefault="005F1D80" w:rsidP="009E0F8F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# ./trex-console </w:t>
      </w:r>
    </w:p>
    <w:p w14:paraId="208EAD02" w14:textId="77777777" w:rsidR="009E0F8F" w:rsidRDefault="009E0F8F" w:rsidP="009E0F8F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trex&gt; stats </w:t>
      </w:r>
    </w:p>
    <w:p w14:paraId="459035EF" w14:textId="57DA6E5D" w:rsidR="0078772E" w:rsidRDefault="009E0F8F" w:rsidP="009741B9">
      <w:pPr>
        <w:pStyle w:val="ListParagraph"/>
        <w:ind w:left="360"/>
        <w:rPr>
          <w:ins w:id="1165" w:author="Davis, Matthew" w:date="2019-02-21T16:46:00Z"/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trex&gt; </w:t>
      </w:r>
      <w:ins w:id="1166" w:author="Davis, Matthew" w:date="2019-02-21T16:46:00Z">
        <w:r w:rsidR="0078772E" w:rsidRPr="0078772E">
          <w:rPr>
            <w:rFonts w:ascii="Courier New" w:hAnsi="Courier New" w:cs="Courier New"/>
            <w:sz w:val="24"/>
          </w:rPr>
          <w:t>portattr --port 1 --prom on</w:t>
        </w:r>
      </w:ins>
    </w:p>
    <w:p w14:paraId="1147B428" w14:textId="4871FBEC" w:rsidR="009E0F8F" w:rsidRPr="009623A0" w:rsidDel="0078772E" w:rsidRDefault="009E0F8F" w:rsidP="009E0F8F">
      <w:pPr>
        <w:pStyle w:val="ListParagraph"/>
        <w:ind w:left="360"/>
        <w:rPr>
          <w:del w:id="1167" w:author="Davis, Matthew" w:date="2019-02-21T16:46:00Z"/>
          <w:rFonts w:ascii="Courier New" w:hAnsi="Courier New" w:cs="Courier New"/>
          <w:sz w:val="24"/>
        </w:rPr>
      </w:pPr>
      <w:del w:id="1168" w:author="Davis, Matthew" w:date="2019-02-21T16:17:00Z">
        <w:r w:rsidRPr="009E0F8F" w:rsidDel="00462028">
          <w:rPr>
            <w:rFonts w:ascii="Courier New" w:hAnsi="Courier New" w:cs="Courier New"/>
            <w:sz w:val="24"/>
          </w:rPr>
          <w:delText>port_attr --port 1 --prom</w:delText>
        </w:r>
      </w:del>
    </w:p>
    <w:p w14:paraId="40B04040" w14:textId="79F15917" w:rsidR="009741B9" w:rsidRPr="009623A0" w:rsidRDefault="00B12CB7" w:rsidP="009741B9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trex&gt; </w:t>
      </w:r>
      <w:r w:rsidR="009741B9" w:rsidRPr="009623A0">
        <w:rPr>
          <w:rFonts w:ascii="Courier New" w:hAnsi="Courier New" w:cs="Courier New"/>
          <w:sz w:val="24"/>
        </w:rPr>
        <w:t xml:space="preserve">start -p 0 -d </w:t>
      </w:r>
      <w:ins w:id="1169" w:author="Davis, Matthew" w:date="2019-02-21T17:02:00Z">
        <w:r w:rsidR="00D612B9">
          <w:rPr>
            <w:rFonts w:ascii="Courier New" w:hAnsi="Courier New" w:cs="Courier New"/>
            <w:sz w:val="24"/>
          </w:rPr>
          <w:t>60</w:t>
        </w:r>
      </w:ins>
      <w:del w:id="1170" w:author="Davis, Matthew" w:date="2019-02-21T17:02:00Z">
        <w:r w:rsidR="009741B9" w:rsidRPr="009623A0" w:rsidDel="00D612B9">
          <w:rPr>
            <w:rFonts w:ascii="Courier New" w:hAnsi="Courier New" w:cs="Courier New"/>
            <w:sz w:val="24"/>
          </w:rPr>
          <w:delText>5</w:delText>
        </w:r>
      </w:del>
      <w:r w:rsidR="009741B9" w:rsidRPr="009623A0">
        <w:rPr>
          <w:rFonts w:ascii="Courier New" w:hAnsi="Courier New" w:cs="Courier New"/>
          <w:sz w:val="24"/>
        </w:rPr>
        <w:t xml:space="preserve">  -f stl/</w:t>
      </w:r>
      <w:r w:rsidR="00226897" w:rsidRPr="009623A0">
        <w:rPr>
          <w:rFonts w:ascii="Courier New" w:hAnsi="Courier New" w:cs="Courier New"/>
          <w:sz w:val="24"/>
        </w:rPr>
        <w:t>mpls_</w:t>
      </w:r>
      <w:r w:rsidR="009741B9" w:rsidRPr="009623A0">
        <w:rPr>
          <w:rFonts w:ascii="Courier New" w:hAnsi="Courier New" w:cs="Courier New"/>
          <w:sz w:val="24"/>
        </w:rPr>
        <w:t>udp_1pkt_simple.py</w:t>
      </w:r>
      <w:ins w:id="1171" w:author="Davis, Matthew" w:date="2019-02-21T16:47:00Z">
        <w:r w:rsidR="0078772E">
          <w:rPr>
            <w:rFonts w:ascii="Courier New" w:hAnsi="Courier New" w:cs="Courier New"/>
            <w:sz w:val="24"/>
          </w:rPr>
          <w:t xml:space="preserve"> -m 100%</w:t>
        </w:r>
      </w:ins>
    </w:p>
    <w:p w14:paraId="449DC133" w14:textId="77777777" w:rsidR="009741B9" w:rsidRPr="009623A0" w:rsidRDefault="009741B9" w:rsidP="005F1D80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trex&gt; stats </w:t>
      </w:r>
    </w:p>
    <w:p w14:paraId="2EA804A5" w14:textId="0925C394" w:rsidR="009741B9" w:rsidRPr="00623E23" w:rsidRDefault="009741B9" w:rsidP="00623E23">
      <w:pPr>
        <w:pStyle w:val="ListParagraph"/>
        <w:ind w:left="360"/>
        <w:rPr>
          <w:rFonts w:ascii="Courier New" w:hAnsi="Courier New" w:cs="Courier New"/>
          <w:sz w:val="24"/>
        </w:rPr>
      </w:pPr>
      <w:r w:rsidRPr="009623A0">
        <w:rPr>
          <w:rFonts w:ascii="Courier New" w:hAnsi="Courier New" w:cs="Courier New"/>
          <w:sz w:val="24"/>
        </w:rPr>
        <w:t xml:space="preserve">trex&gt; quit </w:t>
      </w:r>
    </w:p>
    <w:p w14:paraId="327C64C7" w14:textId="77777777" w:rsidR="009741B9" w:rsidRDefault="009741B9" w:rsidP="005F1D80">
      <w:pPr>
        <w:pStyle w:val="ListParagraph"/>
        <w:ind w:left="360"/>
      </w:pPr>
    </w:p>
    <w:p w14:paraId="6932E7A1" w14:textId="77777777" w:rsidR="005F1D80" w:rsidDel="0078772E" w:rsidRDefault="005F1D80" w:rsidP="005F1D80">
      <w:pPr>
        <w:pStyle w:val="ListParagraph"/>
        <w:ind w:left="360"/>
        <w:rPr>
          <w:del w:id="1172" w:author="Davis, Matthew" w:date="2019-02-21T16:37:00Z"/>
        </w:rPr>
      </w:pPr>
    </w:p>
    <w:p w14:paraId="60ECF450" w14:textId="77777777" w:rsidR="00E20D2A" w:rsidDel="0078772E" w:rsidRDefault="00E20D2A" w:rsidP="00C02F57">
      <w:pPr>
        <w:pStyle w:val="ListParagraph"/>
        <w:ind w:left="360"/>
        <w:rPr>
          <w:del w:id="1173" w:author="Davis, Matthew" w:date="2019-02-21T16:37:00Z"/>
        </w:rPr>
      </w:pPr>
    </w:p>
    <w:p w14:paraId="7D657F52" w14:textId="77777777" w:rsidR="00843593" w:rsidRPr="00843593" w:rsidDel="0078772E" w:rsidRDefault="00843593" w:rsidP="00843593">
      <w:pPr>
        <w:rPr>
          <w:del w:id="1174" w:author="Davis, Matthew" w:date="2019-02-21T16:37:00Z"/>
        </w:rPr>
      </w:pPr>
    </w:p>
    <w:p w14:paraId="39D259F6" w14:textId="77777777" w:rsidR="00843593" w:rsidDel="0078772E" w:rsidRDefault="00843593" w:rsidP="00843593">
      <w:pPr>
        <w:rPr>
          <w:del w:id="1175" w:author="Davis, Matthew" w:date="2019-02-21T16:37:00Z"/>
        </w:rPr>
      </w:pPr>
    </w:p>
    <w:p w14:paraId="55D1FEDE" w14:textId="77777777" w:rsidR="00C02F57" w:rsidDel="0078772E" w:rsidRDefault="00C02F57" w:rsidP="00843593">
      <w:pPr>
        <w:rPr>
          <w:del w:id="1176" w:author="Davis, Matthew" w:date="2019-02-21T16:37:00Z"/>
        </w:rPr>
      </w:pPr>
    </w:p>
    <w:p w14:paraId="742B75F1" w14:textId="2B0B0100" w:rsidR="00843593" w:rsidRPr="00843593" w:rsidDel="0078772E" w:rsidRDefault="00843593" w:rsidP="00843593">
      <w:pPr>
        <w:rPr>
          <w:del w:id="1177" w:author="Davis, Matthew" w:date="2019-02-21T16:37:00Z"/>
        </w:rPr>
      </w:pPr>
    </w:p>
    <w:p w14:paraId="4258A2F3" w14:textId="603214AC" w:rsidR="00843593" w:rsidDel="0078772E" w:rsidRDefault="00843593" w:rsidP="00E810A3">
      <w:pPr>
        <w:rPr>
          <w:del w:id="1178" w:author="Davis, Matthew" w:date="2019-02-21T16:37:00Z"/>
        </w:rPr>
      </w:pPr>
    </w:p>
    <w:p w14:paraId="5D701C9E" w14:textId="1FBAB88B" w:rsidR="0028539D" w:rsidDel="0078772E" w:rsidRDefault="00E810A3" w:rsidP="00E810A3">
      <w:pPr>
        <w:rPr>
          <w:del w:id="1179" w:author="Davis, Matthew" w:date="2019-02-21T16:37:00Z"/>
        </w:rPr>
      </w:pPr>
      <w:del w:id="1180" w:author="Davis, Matthew" w:date="2019-02-21T16:37:00Z">
        <w:r w:rsidDel="0078772E">
          <w:delText xml:space="preserve"> </w:delText>
        </w:r>
      </w:del>
    </w:p>
    <w:p w14:paraId="58C1BC5E" w14:textId="59466969" w:rsidR="009623A0" w:rsidDel="0078772E" w:rsidRDefault="009623A0" w:rsidP="00E810A3">
      <w:pPr>
        <w:rPr>
          <w:del w:id="1181" w:author="Davis, Matthew" w:date="2019-02-21T16:37:00Z"/>
        </w:rPr>
      </w:pPr>
    </w:p>
    <w:p w14:paraId="5E6A2F5E" w14:textId="7506FEC2" w:rsidR="005C6065" w:rsidRDefault="005C6065" w:rsidP="005C6065">
      <w:pPr>
        <w:pStyle w:val="Title"/>
        <w:outlineLvl w:val="0"/>
        <w:rPr>
          <w:b/>
          <w:color w:val="1F4E79" w:themeColor="accent1" w:themeShade="80"/>
          <w:sz w:val="64"/>
          <w:szCs w:val="64"/>
          <w:u w:val="single"/>
        </w:rPr>
      </w:pPr>
      <w:bookmarkStart w:id="1182" w:name="_Toc187274"/>
      <w:r>
        <w:rPr>
          <w:b/>
          <w:color w:val="1F4E79" w:themeColor="accent1" w:themeShade="80"/>
          <w:sz w:val="64"/>
          <w:szCs w:val="64"/>
          <w:u w:val="single"/>
        </w:rPr>
        <w:t>References</w:t>
      </w:r>
      <w:bookmarkEnd w:id="1182"/>
    </w:p>
    <w:p w14:paraId="135A3112" w14:textId="77777777" w:rsidR="009623A0" w:rsidRDefault="009623A0" w:rsidP="009623A0">
      <w:pPr>
        <w:pStyle w:val="ListParagraph"/>
        <w:ind w:left="360"/>
        <w:rPr>
          <w:sz w:val="24"/>
        </w:rPr>
      </w:pPr>
    </w:p>
    <w:p w14:paraId="521F6AD7" w14:textId="77777777" w:rsidR="00425507" w:rsidRPr="00726E73" w:rsidRDefault="00425507" w:rsidP="007C09B4">
      <w:pPr>
        <w:pStyle w:val="ListParagraph"/>
        <w:numPr>
          <w:ilvl w:val="0"/>
          <w:numId w:val="20"/>
        </w:numPr>
        <w:rPr>
          <w:sz w:val="24"/>
        </w:rPr>
      </w:pPr>
      <w:r w:rsidRPr="00726E73">
        <w:rPr>
          <w:sz w:val="24"/>
        </w:rPr>
        <w:t xml:space="preserve">For more information about setting up </w:t>
      </w:r>
      <w:r>
        <w:rPr>
          <w:sz w:val="24"/>
        </w:rPr>
        <w:t xml:space="preserve">and running </w:t>
      </w:r>
      <w:r w:rsidRPr="00726E73">
        <w:rPr>
          <w:sz w:val="24"/>
        </w:rPr>
        <w:t xml:space="preserve">DPDK, refer here: </w:t>
      </w:r>
    </w:p>
    <w:p w14:paraId="1A52AE79" w14:textId="77777777" w:rsidR="00425507" w:rsidRDefault="0068745F" w:rsidP="00425507">
      <w:pPr>
        <w:pStyle w:val="ListParagraph"/>
        <w:ind w:left="360"/>
        <w:rPr>
          <w:sz w:val="24"/>
        </w:rPr>
      </w:pPr>
      <w:hyperlink r:id="rId25" w:history="1">
        <w:r w:rsidR="00425507" w:rsidRPr="00726E73">
          <w:rPr>
            <w:rStyle w:val="Hyperlink"/>
            <w:sz w:val="24"/>
          </w:rPr>
          <w:t>https://doc.dpdk.org/guides/index.html</w:t>
        </w:r>
      </w:hyperlink>
      <w:r w:rsidR="00425507" w:rsidRPr="00726E73">
        <w:rPr>
          <w:sz w:val="24"/>
        </w:rPr>
        <w:t xml:space="preserve"> </w:t>
      </w:r>
    </w:p>
    <w:p w14:paraId="06CD375B" w14:textId="06908EE4" w:rsidR="007B7BC7" w:rsidRPr="007B7BC7" w:rsidRDefault="007C09B4" w:rsidP="007C09B4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For m</w:t>
      </w:r>
      <w:r w:rsidR="007B7BC7" w:rsidRPr="007B7BC7">
        <w:rPr>
          <w:sz w:val="24"/>
        </w:rPr>
        <w:t>ore information about trex, refer here:</w:t>
      </w:r>
    </w:p>
    <w:p w14:paraId="30494AF4" w14:textId="131D82CC" w:rsidR="007B7BC7" w:rsidRPr="007B7BC7" w:rsidRDefault="0068745F" w:rsidP="007B7BC7">
      <w:pPr>
        <w:pStyle w:val="ListParagraph"/>
        <w:ind w:left="360"/>
      </w:pPr>
      <w:hyperlink r:id="rId26" w:anchor="_download_and_installation" w:history="1">
        <w:r w:rsidR="007B7BC7" w:rsidRPr="00726E73">
          <w:rPr>
            <w:rStyle w:val="Hyperlink"/>
            <w:sz w:val="24"/>
          </w:rPr>
          <w:t>https://trex-tgn.cisco.com/trex/doc/trex_manual.html#_download_and_installation</w:t>
        </w:r>
      </w:hyperlink>
      <w:r w:rsidR="007B7BC7">
        <w:t xml:space="preserve"> </w:t>
      </w:r>
    </w:p>
    <w:p w14:paraId="04ACA328" w14:textId="77777777" w:rsidR="00FF2487" w:rsidRPr="003C5716" w:rsidRDefault="00FF2487" w:rsidP="007C09B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3C5716">
        <w:rPr>
          <w:rFonts w:cstheme="minorHAnsi"/>
          <w:sz w:val="24"/>
          <w:szCs w:val="24"/>
        </w:rPr>
        <w:t xml:space="preserve">For more information about running the trex console refer here: </w:t>
      </w:r>
    </w:p>
    <w:p w14:paraId="6DFBD60C" w14:textId="77777777" w:rsidR="00FF2487" w:rsidRPr="003C5716" w:rsidRDefault="0068745F" w:rsidP="00FF2487">
      <w:pPr>
        <w:pStyle w:val="ListParagraph"/>
        <w:ind w:left="360"/>
        <w:rPr>
          <w:rFonts w:cstheme="minorHAnsi"/>
          <w:sz w:val="24"/>
          <w:szCs w:val="24"/>
        </w:rPr>
      </w:pPr>
      <w:hyperlink r:id="rId27" w:history="1">
        <w:r w:rsidR="00FF2487" w:rsidRPr="003C5716">
          <w:rPr>
            <w:rStyle w:val="Hyperlink"/>
            <w:rFonts w:cstheme="minorHAnsi"/>
            <w:sz w:val="24"/>
            <w:szCs w:val="24"/>
          </w:rPr>
          <w:t>https://trex-tgn.cisco.com/trex/doc/trex_console.html</w:t>
        </w:r>
      </w:hyperlink>
      <w:r w:rsidR="00FF2487" w:rsidRPr="003C5716">
        <w:rPr>
          <w:rFonts w:cstheme="minorHAnsi"/>
          <w:sz w:val="24"/>
          <w:szCs w:val="24"/>
        </w:rPr>
        <w:t xml:space="preserve"> </w:t>
      </w:r>
    </w:p>
    <w:p w14:paraId="27117F66" w14:textId="4ADCA258" w:rsidR="003C5716" w:rsidRPr="003C5716" w:rsidRDefault="003C5716" w:rsidP="009F608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3C5716">
        <w:rPr>
          <w:rFonts w:cstheme="minorHAnsi"/>
          <w:sz w:val="24"/>
          <w:szCs w:val="24"/>
        </w:rPr>
        <w:t xml:space="preserve">For more information about the vRouter tool, </w:t>
      </w:r>
      <w:r>
        <w:rPr>
          <w:rFonts w:cstheme="minorHAnsi"/>
          <w:sz w:val="24"/>
          <w:szCs w:val="24"/>
        </w:rPr>
        <w:t>vif</w:t>
      </w:r>
      <w:r w:rsidRPr="003C5716">
        <w:rPr>
          <w:rFonts w:cstheme="minorHAnsi"/>
          <w:sz w:val="24"/>
          <w:szCs w:val="24"/>
        </w:rPr>
        <w:t xml:space="preserve">: </w:t>
      </w:r>
    </w:p>
    <w:p w14:paraId="7BE1156A" w14:textId="2FDDA977" w:rsidR="003C5716" w:rsidRPr="009F608F" w:rsidRDefault="0068745F" w:rsidP="009F608F">
      <w:pPr>
        <w:pStyle w:val="ListParagraph"/>
        <w:autoSpaceDE w:val="0"/>
        <w:autoSpaceDN w:val="0"/>
        <w:spacing w:before="40" w:after="40" w:line="240" w:lineRule="auto"/>
        <w:ind w:left="360"/>
        <w:rPr>
          <w:rFonts w:eastAsia="Times New Roman" w:cstheme="minorHAnsi"/>
          <w:sz w:val="24"/>
          <w:szCs w:val="24"/>
        </w:rPr>
      </w:pPr>
      <w:hyperlink r:id="rId28" w:history="1">
        <w:r w:rsidR="003C5716" w:rsidRPr="009F608F">
          <w:rPr>
            <w:rStyle w:val="Hyperlink"/>
            <w:rFonts w:cstheme="minorHAnsi"/>
            <w:sz w:val="24"/>
            <w:szCs w:val="24"/>
          </w:rPr>
          <w:t>https://www.juniper.net/documentation/en_US/contrail2.0/topics/task/configuration/vrouter-cli-utilities-vnc.html</w:t>
        </w:r>
      </w:hyperlink>
      <w:r w:rsidR="003C5716" w:rsidRPr="009F608F">
        <w:rPr>
          <w:rFonts w:cstheme="minorHAnsi"/>
          <w:sz w:val="24"/>
          <w:szCs w:val="24"/>
        </w:rPr>
        <w:t xml:space="preserve">   </w:t>
      </w:r>
    </w:p>
    <w:p w14:paraId="4EFD4A7D" w14:textId="4BE5E8B5" w:rsidR="003C5716" w:rsidRPr="003C5716" w:rsidRDefault="003C5716" w:rsidP="003C5716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3C5716">
        <w:rPr>
          <w:rFonts w:cstheme="minorHAnsi"/>
          <w:sz w:val="24"/>
          <w:szCs w:val="24"/>
        </w:rPr>
        <w:t xml:space="preserve">For more information about the vRouter tool, vtest: </w:t>
      </w:r>
    </w:p>
    <w:p w14:paraId="147A5348" w14:textId="1A2EE90A" w:rsidR="003C5716" w:rsidRPr="009F608F" w:rsidRDefault="0068745F" w:rsidP="009F608F">
      <w:pPr>
        <w:pStyle w:val="ListParagraph"/>
        <w:autoSpaceDE w:val="0"/>
        <w:autoSpaceDN w:val="0"/>
        <w:spacing w:before="40" w:after="40" w:line="240" w:lineRule="auto"/>
        <w:ind w:left="360"/>
        <w:rPr>
          <w:rFonts w:eastAsia="Times New Roman" w:cstheme="minorHAnsi"/>
          <w:sz w:val="24"/>
          <w:szCs w:val="24"/>
        </w:rPr>
      </w:pPr>
      <w:hyperlink r:id="rId29" w:history="1">
        <w:r w:rsidR="003C5716" w:rsidRPr="009F608F">
          <w:rPr>
            <w:rStyle w:val="Hyperlink"/>
            <w:rFonts w:cstheme="minorHAnsi"/>
            <w:sz w:val="24"/>
            <w:szCs w:val="24"/>
          </w:rPr>
          <w:t>https://github.com/Juniper/contrail-vrouter/tree/master/utils/vtest</w:t>
        </w:r>
      </w:hyperlink>
      <w:r w:rsidR="003C5716" w:rsidRPr="009F608F">
        <w:rPr>
          <w:rFonts w:cstheme="minorHAnsi"/>
          <w:sz w:val="24"/>
          <w:szCs w:val="24"/>
        </w:rPr>
        <w:t xml:space="preserve">  </w:t>
      </w:r>
    </w:p>
    <w:p w14:paraId="1E6E3324" w14:textId="77777777" w:rsidR="00FF2487" w:rsidRDefault="00FF2487" w:rsidP="009623A0">
      <w:pPr>
        <w:pStyle w:val="ListParagraph"/>
        <w:ind w:left="360"/>
        <w:rPr>
          <w:sz w:val="24"/>
        </w:rPr>
      </w:pPr>
    </w:p>
    <w:p w14:paraId="06886D2E" w14:textId="77777777" w:rsidR="009623A0" w:rsidRDefault="009623A0" w:rsidP="00E810A3"/>
    <w:sectPr w:rsidR="009623A0" w:rsidSect="00C16E79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Davis, Matthew" w:date="2019-02-07T13:41:00Z" w:initials="DM">
    <w:p w14:paraId="41F8A40E" w14:textId="609D865B" w:rsidR="00963C15" w:rsidRDefault="00963C15">
      <w:pPr>
        <w:pStyle w:val="CommentText"/>
      </w:pPr>
      <w:r>
        <w:rPr>
          <w:rStyle w:val="CommentReference"/>
        </w:rPr>
        <w:annotationRef/>
      </w:r>
      <w:r>
        <w:t>Is this necessary?</w:t>
      </w:r>
    </w:p>
  </w:comment>
  <w:comment w:id="74" w:author="Davis, Matthew" w:date="2019-02-07T13:42:00Z" w:initials="DM">
    <w:p w14:paraId="1638304C" w14:textId="69A67084" w:rsidR="00963C15" w:rsidRDefault="00963C15">
      <w:pPr>
        <w:pStyle w:val="CommentText"/>
      </w:pPr>
      <w:r>
        <w:rPr>
          <w:rStyle w:val="CommentReference"/>
        </w:rPr>
        <w:annotationRef/>
      </w:r>
      <w:r>
        <w:t>We can change the git clone commands to do this, so we don’t need a separate step</w:t>
      </w:r>
    </w:p>
  </w:comment>
  <w:comment w:id="96" w:author="Davis, Matthew" w:date="2019-02-07T13:44:00Z" w:initials="DM">
    <w:p w14:paraId="05AC4BA0" w14:textId="66C97EA0" w:rsidR="00963C15" w:rsidRDefault="00963C15">
      <w:pPr>
        <w:pStyle w:val="CommentText"/>
      </w:pPr>
      <w:r>
        <w:rPr>
          <w:rStyle w:val="CommentReference"/>
        </w:rPr>
        <w:annotationRef/>
      </w:r>
      <w:r>
        <w:t>Shouldn’t this happen after checking out a specific commit?</w:t>
      </w:r>
    </w:p>
  </w:comment>
  <w:comment w:id="109" w:author="Davis, Matthew" w:date="2019-02-07T13:44:00Z" w:initials="DM">
    <w:p w14:paraId="79219986" w14:textId="77777777" w:rsidR="00963C15" w:rsidRDefault="00963C15" w:rsidP="00423459">
      <w:pPr>
        <w:pStyle w:val="CommentText"/>
      </w:pPr>
      <w:r>
        <w:rPr>
          <w:rStyle w:val="CommentReference"/>
        </w:rPr>
        <w:annotationRef/>
      </w:r>
      <w:r>
        <w:t>Shouldn’t this happen after checking out a specific commit?</w:t>
      </w:r>
    </w:p>
  </w:comment>
  <w:comment w:id="205" w:author="Davis, Matthew" w:date="2019-02-08T11:38:00Z" w:initials="DM">
    <w:p w14:paraId="72044AA3" w14:textId="7D9CB0E0" w:rsidR="00963C15" w:rsidRDefault="00963C15">
      <w:pPr>
        <w:pStyle w:val="CommentText"/>
      </w:pPr>
      <w:r>
        <w:rPr>
          <w:rStyle w:val="CommentReference"/>
        </w:rPr>
        <w:annotationRef/>
      </w:r>
      <w:r>
        <w:t>I was not able to compile this. This version is 5 years old. GCC has changed behavior since then.</w:t>
      </w:r>
      <w:r>
        <w:br/>
      </w:r>
      <w:r>
        <w:br/>
        <w:t xml:space="preserve">I’m trying </w:t>
      </w:r>
      <w:r>
        <w:rPr>
          <w:sz w:val="24"/>
        </w:rPr>
        <w:t>18.05.1. It does compile</w:t>
      </w:r>
    </w:p>
  </w:comment>
  <w:comment w:id="304" w:author="Davis, Matthew" w:date="2019-02-08T14:21:00Z" w:initials="DM">
    <w:p w14:paraId="13EF1AAF" w14:textId="53709A55" w:rsidR="00963C15" w:rsidRDefault="00963C15">
      <w:pPr>
        <w:pStyle w:val="CommentText"/>
      </w:pPr>
      <w:r>
        <w:rPr>
          <w:rStyle w:val="CommentReference"/>
        </w:rPr>
        <w:annotationRef/>
      </w:r>
      <w:r>
        <w:t>Is this correct?</w:t>
      </w:r>
    </w:p>
  </w:comment>
  <w:comment w:id="389" w:author="Davis, Matthew" w:date="2019-02-08T14:10:00Z" w:initials="DM">
    <w:p w14:paraId="3619CE0A" w14:textId="4AD12BEC" w:rsidR="00963C15" w:rsidRDefault="00963C15">
      <w:pPr>
        <w:pStyle w:val="CommentText"/>
      </w:pPr>
      <w:r>
        <w:rPr>
          <w:rStyle w:val="CommentReference"/>
        </w:rPr>
        <w:annotationRef/>
      </w:r>
      <w:r>
        <w:t>What is this supposed to be?</w:t>
      </w:r>
    </w:p>
  </w:comment>
  <w:comment w:id="396" w:author="Davis, Matthew" w:date="2019-02-11T12:00:00Z" w:initials="DM">
    <w:p w14:paraId="567D2201" w14:textId="6E9C8A1D" w:rsidR="00963C15" w:rsidRDefault="00963C15">
      <w:pPr>
        <w:pStyle w:val="CommentText"/>
      </w:pPr>
      <w:r>
        <w:rPr>
          <w:rStyle w:val="CommentReference"/>
        </w:rPr>
        <w:annotationRef/>
      </w:r>
      <w:r>
        <w:t>I found that this didn’t work. I had to update the grub command line</w:t>
      </w:r>
      <w:r>
        <w:br/>
      </w:r>
      <w:r>
        <w:br/>
      </w:r>
      <w:r w:rsidRPr="00543AC3">
        <w:t>default_hugepagesz=1G hugepagesz=1G hugepages=12 hugepagesz=2M hugepages=1024</w:t>
      </w:r>
    </w:p>
  </w:comment>
  <w:comment w:id="397" w:author="Davis, Matthew" w:date="2019-02-07T16:28:00Z" w:initials="DM">
    <w:p w14:paraId="12AECA13" w14:textId="2C85BE4A" w:rsidR="00963C15" w:rsidRDefault="00963C15">
      <w:pPr>
        <w:pStyle w:val="CommentText"/>
      </w:pPr>
      <w:r>
        <w:rPr>
          <w:rStyle w:val="CommentReference"/>
        </w:rPr>
        <w:annotationRef/>
      </w:r>
      <w:r>
        <w:t>Why is this different to the path in the next command?</w:t>
      </w:r>
    </w:p>
  </w:comment>
  <w:comment w:id="426" w:author="Davis, Matthew" w:date="2019-02-07T16:56:00Z" w:initials="DM">
    <w:p w14:paraId="1974DDB9" w14:textId="0E3DBE4D" w:rsidR="00963C15" w:rsidRDefault="00963C15">
      <w:pPr>
        <w:pStyle w:val="CommentText"/>
      </w:pPr>
      <w:r>
        <w:rPr>
          <w:rStyle w:val="CommentReference"/>
        </w:rPr>
        <w:annotationRef/>
      </w:r>
      <w:r>
        <w:t>Where did this come from?</w:t>
      </w:r>
    </w:p>
  </w:comment>
  <w:comment w:id="478" w:author="Davis, Matthew" w:date="2019-02-07T17:38:00Z" w:initials="DM">
    <w:p w14:paraId="26631F57" w14:textId="1F4582C0" w:rsidR="00963C15" w:rsidRDefault="00963C15">
      <w:pPr>
        <w:pStyle w:val="CommentText"/>
      </w:pPr>
      <w:r>
        <w:rPr>
          <w:rStyle w:val="CommentReference"/>
        </w:rPr>
        <w:annotationRef/>
      </w:r>
      <w:r>
        <w:t>Fails for me with:</w:t>
      </w:r>
      <w:r>
        <w:br/>
      </w:r>
      <w:r>
        <w:br/>
        <w:t xml:space="preserve">&gt; </w:t>
      </w:r>
      <w:r w:rsidRPr="00651942">
        <w:t>Error registering NetLink client: No such file or directory (2)</w:t>
      </w:r>
    </w:p>
  </w:comment>
  <w:comment w:id="494" w:author="Davis, Matthew" w:date="2019-02-08T14:49:00Z" w:initials="DM">
    <w:p w14:paraId="42C4A691" w14:textId="0E68CA72" w:rsidR="00963C15" w:rsidRDefault="00963C15">
      <w:pPr>
        <w:pStyle w:val="CommentText"/>
      </w:pPr>
      <w:r>
        <w:rPr>
          <w:rStyle w:val="CommentReference"/>
        </w:rPr>
        <w:annotationRef/>
      </w:r>
      <w:r>
        <w:t>Should this be 01?</w:t>
      </w:r>
    </w:p>
  </w:comment>
  <w:comment w:id="576" w:author="Davis, Matthew" w:date="2019-02-08T13:47:00Z" w:initials="DM">
    <w:p w14:paraId="10B29E28" w14:textId="156F87A8" w:rsidR="00963C15" w:rsidRDefault="00963C15">
      <w:pPr>
        <w:pStyle w:val="CommentText"/>
      </w:pPr>
      <w:r>
        <w:rPr>
          <w:rStyle w:val="CommentReference"/>
        </w:rPr>
        <w:annotationRef/>
      </w:r>
      <w:r>
        <w:t>TODO: change mac address to match other commands</w:t>
      </w:r>
    </w:p>
  </w:comment>
  <w:comment w:id="639" w:author="Davis, Matthew" w:date="2019-02-08T13:47:00Z" w:initials="DM">
    <w:p w14:paraId="72B407FA" w14:textId="2A7A9E8C" w:rsidR="00963C15" w:rsidRDefault="00963C15">
      <w:pPr>
        <w:pStyle w:val="CommentText"/>
      </w:pPr>
      <w:r>
        <w:rPr>
          <w:rStyle w:val="CommentReference"/>
        </w:rPr>
        <w:annotationRef/>
      </w:r>
      <w:r>
        <w:t>TODO: change MAC address to match other commands</w:t>
      </w:r>
    </w:p>
  </w:comment>
  <w:comment w:id="702" w:author="Davis, Matthew" w:date="2019-02-08T13:47:00Z" w:initials="DM">
    <w:p w14:paraId="5E11A908" w14:textId="015B21D0" w:rsidR="00963C15" w:rsidRDefault="00963C15">
      <w:pPr>
        <w:pStyle w:val="CommentText"/>
      </w:pPr>
      <w:r>
        <w:rPr>
          <w:rStyle w:val="CommentReference"/>
        </w:rPr>
        <w:annotationRef/>
      </w:r>
      <w:r>
        <w:t>TODO: check whether this should be the same as 0/3</w:t>
      </w:r>
    </w:p>
  </w:comment>
  <w:comment w:id="747" w:author="Davis, Matthew" w:date="2019-02-08T13:48:00Z" w:initials="DM">
    <w:p w14:paraId="202CE003" w14:textId="698AAA6E" w:rsidR="00963C15" w:rsidRDefault="00963C15">
      <w:pPr>
        <w:pStyle w:val="CommentText"/>
      </w:pPr>
      <w:r>
        <w:rPr>
          <w:rStyle w:val="CommentReference"/>
        </w:rPr>
        <w:annotationRef/>
      </w:r>
      <w:r>
        <w:t>TODO: check whether this should be the same as 0/2</w:t>
      </w:r>
    </w:p>
  </w:comment>
  <w:comment w:id="806" w:author="Davis, Matthew" w:date="2019-02-08T13:08:00Z" w:initials="DM">
    <w:p w14:paraId="155129BC" w14:textId="210B1968" w:rsidR="00963C15" w:rsidRDefault="00963C15">
      <w:pPr>
        <w:pStyle w:val="CommentText"/>
      </w:pPr>
      <w:r>
        <w:rPr>
          <w:rStyle w:val="CommentReference"/>
        </w:rPr>
        <w:annotationRef/>
      </w:r>
      <w:r>
        <w:t>Is this a typo? Should I add a &lt; or replace the ? with a &lt;</w:t>
      </w:r>
    </w:p>
  </w:comment>
  <w:comment w:id="810" w:author="Davis, Matthew" w:date="2019-02-08T16:21:00Z" w:initials="DM">
    <w:p w14:paraId="290D5FB2" w14:textId="135D153F" w:rsidR="00963C15" w:rsidRDefault="00963C15">
      <w:pPr>
        <w:pStyle w:val="CommentText"/>
      </w:pPr>
      <w:r>
        <w:rPr>
          <w:rStyle w:val="CommentReference"/>
        </w:rPr>
        <w:annotationRef/>
      </w:r>
      <w:r>
        <w:t>Is this a typo? I don’t have much faith in whatever parses this document.</w:t>
      </w:r>
    </w:p>
  </w:comment>
  <w:comment w:id="842" w:author="Davis, Matthew" w:date="2019-02-11T15:54:00Z" w:initials="DM">
    <w:p w14:paraId="0002BF43" w14:textId="04701894" w:rsidR="00963C15" w:rsidRDefault="00963C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Is this the right one?</w:t>
      </w:r>
    </w:p>
  </w:comment>
  <w:comment w:id="894" w:author="Davis, Matthew" w:date="2019-02-11T10:44:00Z" w:initials="DM">
    <w:p w14:paraId="3244F4A6" w14:textId="77777777" w:rsidR="00963C15" w:rsidRDefault="00963C15" w:rsidP="009A3B75">
      <w:pPr>
        <w:pStyle w:val="CommentText"/>
      </w:pPr>
      <w:r>
        <w:rPr>
          <w:rStyle w:val="CommentReference"/>
        </w:rPr>
        <w:annotationRef/>
      </w:r>
      <w:r>
        <w:t>I got error:</w:t>
      </w:r>
      <w:r>
        <w:br/>
      </w:r>
      <w:r>
        <w:br/>
        <w:t>&gt;Could not access KVM kernel module: No such file or directory</w:t>
      </w:r>
    </w:p>
    <w:p w14:paraId="3FE36544" w14:textId="335EC90D" w:rsidR="00963C15" w:rsidRDefault="00963C15" w:rsidP="009A3B75">
      <w:pPr>
        <w:pStyle w:val="CommentText"/>
      </w:pPr>
      <w:r>
        <w:t>&gt; failed to initialize KVM: No such file or directory</w:t>
      </w:r>
      <w:r>
        <w:br/>
      </w:r>
      <w:r>
        <w:br/>
        <w:t>Trying</w:t>
      </w:r>
      <w:r>
        <w:br/>
      </w:r>
      <w:r>
        <w:br/>
      </w:r>
      <w:r w:rsidRPr="009A3B75">
        <w:t>sudo apt install $( apt-cache search kvm | grep $(uname -r) | awk '{ print $1 }' | head -n 1)</w:t>
      </w:r>
    </w:p>
  </w:comment>
  <w:comment w:id="942" w:author="Davis, Matthew" w:date="2019-02-11T13:56:00Z" w:initials="DM">
    <w:p w14:paraId="04DA9DF8" w14:textId="51EADB55" w:rsidR="00963C15" w:rsidRDefault="00963C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Ubuntu 16? How do we init it? Do we need cloud init?</w:t>
      </w:r>
    </w:p>
  </w:comment>
  <w:comment w:id="943" w:author="Davis, Matthew" w:date="2019-02-11T13:56:00Z" w:initials="DM">
    <w:p w14:paraId="49861B64" w14:textId="38D5B0C8" w:rsidR="00963C15" w:rsidRDefault="00963C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is th</w:t>
      </w:r>
    </w:p>
  </w:comment>
  <w:comment w:id="944" w:author="Davis, Matthew" w:date="2019-02-11T13:56:00Z" w:initials="DM">
    <w:p w14:paraId="5794CB2B" w14:textId="024322F7" w:rsidR="00963C15" w:rsidRDefault="00963C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is this?</w:t>
      </w:r>
    </w:p>
  </w:comment>
  <w:comment w:id="1003" w:author="Davis, Matthew" w:date="2019-02-11T17:01:00Z" w:initials="DM">
    <w:p w14:paraId="12EEB793" w14:textId="1EF559A7" w:rsidR="00963C15" w:rsidRDefault="00963C15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How are we supposed to run wget if the VM only has interfaces that connect to the vRouter, not the internet?</w:t>
      </w:r>
      <w:r>
        <w:rPr>
          <w:noProof/>
        </w:rPr>
        <w:br/>
      </w:r>
      <w:r>
        <w:rPr>
          <w:noProof/>
        </w:rPr>
        <w:br/>
        <w:t>I added another interface to the qemu command</w:t>
      </w:r>
    </w:p>
  </w:comment>
  <w:comment w:id="1006" w:author="Davis, Matthew" w:date="2019-02-12T17:33:00Z" w:initials="DM">
    <w:p w14:paraId="457D2E9D" w14:textId="2A547C01" w:rsidR="00963C15" w:rsidRDefault="00963C15">
      <w:pPr>
        <w:pStyle w:val="CommentText"/>
      </w:pPr>
      <w:r>
        <w:rPr>
          <w:rStyle w:val="CommentReference"/>
        </w:rPr>
        <w:annotationRef/>
      </w:r>
      <w:r>
        <w:t>Why is this a different version to the bare metal?</w:t>
      </w:r>
    </w:p>
  </w:comment>
  <w:comment w:id="1024" w:author="Davis, Matthew" w:date="2019-02-13T10:10:00Z" w:initials="DM">
    <w:p w14:paraId="639A0C38" w14:textId="54AC9737" w:rsidR="00963C15" w:rsidRDefault="00963C15">
      <w:pPr>
        <w:pStyle w:val="CommentText"/>
      </w:pPr>
      <w:r>
        <w:rPr>
          <w:rStyle w:val="CommentReference"/>
        </w:rPr>
        <w:annotationRef/>
      </w:r>
      <w:r>
        <w:t>For me was ens3 and ens4</w:t>
      </w:r>
    </w:p>
  </w:comment>
  <w:comment w:id="1043" w:author="Davis, Matthew" w:date="2019-02-13T12:45:00Z" w:initials="DM">
    <w:p w14:paraId="72A3BA72" w14:textId="77777777" w:rsidR="00963C15" w:rsidRPr="00DB5639" w:rsidRDefault="00963C15" w:rsidP="00DB5639">
      <w:pPr>
        <w:pStyle w:val="HTMLPreformatted"/>
        <w:rPr>
          <w:lang w:val="en-AU" w:eastAsia="en-AU"/>
        </w:rPr>
      </w:pPr>
      <w:r>
        <w:rPr>
          <w:rStyle w:val="CommentReference"/>
        </w:rPr>
        <w:annotationRef/>
      </w:r>
      <w:r>
        <w:t>The official instructions say:</w:t>
      </w:r>
      <w:r>
        <w:br/>
      </w:r>
      <w:r>
        <w:br/>
      </w:r>
      <w:r w:rsidRPr="00DB5639">
        <w:rPr>
          <w:lang w:val="en-AU" w:eastAsia="en-AU"/>
        </w:rPr>
        <w:t>make -C examples RTE_SDK=$(pwd) RTE_TARGET=build O=$(pwd)/build/examples</w:t>
      </w:r>
    </w:p>
    <w:p w14:paraId="048B3A26" w14:textId="73E93486" w:rsidR="00963C15" w:rsidRDefault="00963C15">
      <w:pPr>
        <w:pStyle w:val="CommentText"/>
      </w:pPr>
      <w:r>
        <w:br/>
        <w:t>(Then you don’t need that ln -s command)</w:t>
      </w:r>
    </w:p>
  </w:comment>
  <w:comment w:id="1144" w:author="Davis, Matthew" w:date="2019-02-13T15:15:00Z" w:initials="DM">
    <w:p w14:paraId="3B64F6C9" w14:textId="1040C151" w:rsidR="00963C15" w:rsidRDefault="00963C15">
      <w:pPr>
        <w:pStyle w:val="CommentText"/>
      </w:pPr>
      <w:r>
        <w:rPr>
          <w:rStyle w:val="CommentReference"/>
        </w:rPr>
        <w:annotationRef/>
      </w:r>
      <w:r>
        <w:t>Why are these port 6635? The outer ones should be that, but not the inner ones.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8A40E" w15:done="0"/>
  <w15:commentEx w15:paraId="1638304C" w15:done="0"/>
  <w15:commentEx w15:paraId="05AC4BA0" w15:done="0"/>
  <w15:commentEx w15:paraId="79219986" w15:done="0"/>
  <w15:commentEx w15:paraId="72044AA3" w15:done="0"/>
  <w15:commentEx w15:paraId="13EF1AAF" w15:done="0"/>
  <w15:commentEx w15:paraId="3619CE0A" w15:done="0"/>
  <w15:commentEx w15:paraId="567D2201" w15:done="0"/>
  <w15:commentEx w15:paraId="12AECA13" w15:done="0"/>
  <w15:commentEx w15:paraId="1974DDB9" w15:done="0"/>
  <w15:commentEx w15:paraId="26631F57" w15:done="0"/>
  <w15:commentEx w15:paraId="42C4A691" w15:done="0"/>
  <w15:commentEx w15:paraId="10B29E28" w15:done="0"/>
  <w15:commentEx w15:paraId="72B407FA" w15:done="0"/>
  <w15:commentEx w15:paraId="5E11A908" w15:done="0"/>
  <w15:commentEx w15:paraId="202CE003" w15:done="0"/>
  <w15:commentEx w15:paraId="155129BC" w15:done="0"/>
  <w15:commentEx w15:paraId="290D5FB2" w15:done="0"/>
  <w15:commentEx w15:paraId="0002BF43" w15:done="0"/>
  <w15:commentEx w15:paraId="3FE36544" w15:done="0"/>
  <w15:commentEx w15:paraId="04DA9DF8" w15:done="0"/>
  <w15:commentEx w15:paraId="49861B64" w15:done="0"/>
  <w15:commentEx w15:paraId="5794CB2B" w15:done="0"/>
  <w15:commentEx w15:paraId="12EEB793" w15:done="0"/>
  <w15:commentEx w15:paraId="457D2E9D" w15:done="0"/>
  <w15:commentEx w15:paraId="639A0C38" w15:done="0"/>
  <w15:commentEx w15:paraId="048B3A26" w15:done="0"/>
  <w15:commentEx w15:paraId="3B64F6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0D49B" w14:textId="77777777" w:rsidR="0068745F" w:rsidRDefault="0068745F">
      <w:pPr>
        <w:spacing w:after="0" w:line="240" w:lineRule="auto"/>
      </w:pPr>
      <w:r>
        <w:separator/>
      </w:r>
    </w:p>
  </w:endnote>
  <w:endnote w:type="continuationSeparator" w:id="0">
    <w:p w14:paraId="0ED73472" w14:textId="77777777" w:rsidR="0068745F" w:rsidRDefault="0068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Times New Roman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54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D2155" w14:textId="77777777" w:rsidR="00963C15" w:rsidRDefault="00963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A048E96" w14:textId="7707E9DA" w:rsidR="00963C15" w:rsidRDefault="0096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11E8" w14:textId="77777777" w:rsidR="0068745F" w:rsidRDefault="0068745F">
      <w:pPr>
        <w:spacing w:after="0" w:line="240" w:lineRule="auto"/>
      </w:pPr>
      <w:r>
        <w:separator/>
      </w:r>
    </w:p>
  </w:footnote>
  <w:footnote w:type="continuationSeparator" w:id="0">
    <w:p w14:paraId="7C1D6FFB" w14:textId="77777777" w:rsidR="0068745F" w:rsidRDefault="0068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015C" w14:textId="188A9B16" w:rsidR="00963C15" w:rsidRDefault="00963C15">
    <w:pPr>
      <w:pStyle w:val="Header"/>
    </w:pPr>
    <w:r>
      <w:rPr>
        <w:noProof/>
        <w:lang w:val="en-AU" w:eastAsia="en-AU"/>
      </w:rPr>
      <w:drawing>
        <wp:inline distT="0" distB="0" distL="0" distR="0" wp14:anchorId="35711DC9" wp14:editId="35D0B9A4">
          <wp:extent cx="1838505" cy="393700"/>
          <wp:effectExtent l="0" t="0" r="9525" b="6350"/>
          <wp:docPr id="3" name="Picture 3" descr="Tungsten Fab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ngsten Fab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276" cy="39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1A66F85F" wp14:editId="7D601240">
          <wp:simplePos x="0" y="0"/>
          <wp:positionH relativeFrom="column">
            <wp:posOffset>5160010</wp:posOffset>
          </wp:positionH>
          <wp:positionV relativeFrom="paragraph">
            <wp:posOffset>-518160</wp:posOffset>
          </wp:positionV>
          <wp:extent cx="1600200" cy="1223645"/>
          <wp:effectExtent l="0" t="0" r="0" b="0"/>
          <wp:wrapNone/>
          <wp:docPr id="1" name="Picture 1" descr="intel_rgb_1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_rgb_17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4AA"/>
    <w:multiLevelType w:val="hybridMultilevel"/>
    <w:tmpl w:val="2F10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DBD"/>
    <w:multiLevelType w:val="hybridMultilevel"/>
    <w:tmpl w:val="56AA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5B8"/>
    <w:multiLevelType w:val="hybridMultilevel"/>
    <w:tmpl w:val="37726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B57C8"/>
    <w:multiLevelType w:val="hybridMultilevel"/>
    <w:tmpl w:val="6FF80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15628"/>
    <w:multiLevelType w:val="hybridMultilevel"/>
    <w:tmpl w:val="A1D01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01FD6"/>
    <w:multiLevelType w:val="hybridMultilevel"/>
    <w:tmpl w:val="1DF222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C703B"/>
    <w:multiLevelType w:val="hybridMultilevel"/>
    <w:tmpl w:val="CC407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736BF"/>
    <w:multiLevelType w:val="hybridMultilevel"/>
    <w:tmpl w:val="518CC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81B6C"/>
    <w:multiLevelType w:val="hybridMultilevel"/>
    <w:tmpl w:val="85D237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6C2DC8"/>
    <w:multiLevelType w:val="hybridMultilevel"/>
    <w:tmpl w:val="D9F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4FC0"/>
    <w:multiLevelType w:val="hybridMultilevel"/>
    <w:tmpl w:val="B3A2B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B7582"/>
    <w:multiLevelType w:val="hybridMultilevel"/>
    <w:tmpl w:val="634E1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07AD2"/>
    <w:multiLevelType w:val="hybridMultilevel"/>
    <w:tmpl w:val="B0A8A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663CF"/>
    <w:multiLevelType w:val="hybridMultilevel"/>
    <w:tmpl w:val="7D2C6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F22714"/>
    <w:multiLevelType w:val="hybridMultilevel"/>
    <w:tmpl w:val="B4BE4A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B4339"/>
    <w:multiLevelType w:val="hybridMultilevel"/>
    <w:tmpl w:val="E29C2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D632C"/>
    <w:multiLevelType w:val="hybridMultilevel"/>
    <w:tmpl w:val="ADF04D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50582"/>
    <w:multiLevelType w:val="hybridMultilevel"/>
    <w:tmpl w:val="124A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F0B88"/>
    <w:multiLevelType w:val="hybridMultilevel"/>
    <w:tmpl w:val="E65AC828"/>
    <w:lvl w:ilvl="0" w:tplc="2514BA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84277"/>
    <w:multiLevelType w:val="hybridMultilevel"/>
    <w:tmpl w:val="F9F8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573D0"/>
    <w:multiLevelType w:val="hybridMultilevel"/>
    <w:tmpl w:val="0DCA47CA"/>
    <w:lvl w:ilvl="0" w:tplc="08DE8A60">
      <w:start w:val="2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0E57EC7"/>
    <w:multiLevelType w:val="hybridMultilevel"/>
    <w:tmpl w:val="6888C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55EA2"/>
    <w:multiLevelType w:val="hybridMultilevel"/>
    <w:tmpl w:val="CA1877F2"/>
    <w:lvl w:ilvl="0" w:tplc="08CCDA6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2B99"/>
    <w:multiLevelType w:val="hybridMultilevel"/>
    <w:tmpl w:val="BC3A8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47922"/>
    <w:multiLevelType w:val="hybridMultilevel"/>
    <w:tmpl w:val="7CE85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D94CCD"/>
    <w:multiLevelType w:val="hybridMultilevel"/>
    <w:tmpl w:val="1DC0BECA"/>
    <w:lvl w:ilvl="0" w:tplc="EEFC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63220"/>
    <w:multiLevelType w:val="hybridMultilevel"/>
    <w:tmpl w:val="4C6A0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C544A1"/>
    <w:multiLevelType w:val="hybridMultilevel"/>
    <w:tmpl w:val="C06EB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C063D"/>
    <w:multiLevelType w:val="hybridMultilevel"/>
    <w:tmpl w:val="181E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62446"/>
    <w:multiLevelType w:val="hybridMultilevel"/>
    <w:tmpl w:val="B5169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0"/>
  </w:num>
  <w:num w:numId="5">
    <w:abstractNumId w:val="15"/>
  </w:num>
  <w:num w:numId="6">
    <w:abstractNumId w:val="28"/>
  </w:num>
  <w:num w:numId="7">
    <w:abstractNumId w:val="6"/>
  </w:num>
  <w:num w:numId="8">
    <w:abstractNumId w:val="0"/>
  </w:num>
  <w:num w:numId="9">
    <w:abstractNumId w:val="7"/>
  </w:num>
  <w:num w:numId="10">
    <w:abstractNumId w:val="29"/>
  </w:num>
  <w:num w:numId="11">
    <w:abstractNumId w:val="13"/>
  </w:num>
  <w:num w:numId="12">
    <w:abstractNumId w:val="4"/>
  </w:num>
  <w:num w:numId="13">
    <w:abstractNumId w:val="24"/>
  </w:num>
  <w:num w:numId="14">
    <w:abstractNumId w:val="11"/>
  </w:num>
  <w:num w:numId="15">
    <w:abstractNumId w:val="3"/>
  </w:num>
  <w:num w:numId="16">
    <w:abstractNumId w:val="2"/>
  </w:num>
  <w:num w:numId="17">
    <w:abstractNumId w:val="26"/>
  </w:num>
  <w:num w:numId="18">
    <w:abstractNumId w:val="19"/>
  </w:num>
  <w:num w:numId="19">
    <w:abstractNumId w:val="21"/>
  </w:num>
  <w:num w:numId="20">
    <w:abstractNumId w:val="27"/>
  </w:num>
  <w:num w:numId="21">
    <w:abstractNumId w:val="18"/>
  </w:num>
  <w:num w:numId="22">
    <w:abstractNumId w:val="20"/>
  </w:num>
  <w:num w:numId="23">
    <w:abstractNumId w:val="23"/>
  </w:num>
  <w:num w:numId="24">
    <w:abstractNumId w:val="14"/>
  </w:num>
  <w:num w:numId="25">
    <w:abstractNumId w:val="1"/>
  </w:num>
  <w:num w:numId="26">
    <w:abstractNumId w:val="5"/>
  </w:num>
  <w:num w:numId="27">
    <w:abstractNumId w:val="16"/>
  </w:num>
  <w:num w:numId="28">
    <w:abstractNumId w:val="8"/>
  </w:num>
  <w:num w:numId="29">
    <w:abstractNumId w:val="22"/>
  </w:num>
  <w:num w:numId="30">
    <w:abstractNumId w:val="17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s, Matthew">
    <w15:presenceInfo w15:providerId="AD" w15:userId="S-1-5-21-2057967664-1157253723-1077494903-1354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51"/>
    <w:rsid w:val="000136F3"/>
    <w:rsid w:val="0002238D"/>
    <w:rsid w:val="00023E26"/>
    <w:rsid w:val="00036372"/>
    <w:rsid w:val="00036E47"/>
    <w:rsid w:val="00037EC5"/>
    <w:rsid w:val="000447A5"/>
    <w:rsid w:val="000516F0"/>
    <w:rsid w:val="00053705"/>
    <w:rsid w:val="00056D4D"/>
    <w:rsid w:val="000634B4"/>
    <w:rsid w:val="00071295"/>
    <w:rsid w:val="000717C6"/>
    <w:rsid w:val="0008259A"/>
    <w:rsid w:val="00094F7D"/>
    <w:rsid w:val="000A4A52"/>
    <w:rsid w:val="000B038D"/>
    <w:rsid w:val="000D1BCF"/>
    <w:rsid w:val="000D7CA2"/>
    <w:rsid w:val="000E0B22"/>
    <w:rsid w:val="000E1A22"/>
    <w:rsid w:val="000E5631"/>
    <w:rsid w:val="000F29BE"/>
    <w:rsid w:val="000F5F3B"/>
    <w:rsid w:val="00100089"/>
    <w:rsid w:val="00105052"/>
    <w:rsid w:val="00105D2F"/>
    <w:rsid w:val="00111334"/>
    <w:rsid w:val="001145D6"/>
    <w:rsid w:val="00121901"/>
    <w:rsid w:val="00161EF0"/>
    <w:rsid w:val="00162092"/>
    <w:rsid w:val="00172FB5"/>
    <w:rsid w:val="00196D6E"/>
    <w:rsid w:val="001B67EF"/>
    <w:rsid w:val="001B6AFA"/>
    <w:rsid w:val="001C2AB3"/>
    <w:rsid w:val="001C2EA9"/>
    <w:rsid w:val="001D5813"/>
    <w:rsid w:val="001E5311"/>
    <w:rsid w:val="001F498E"/>
    <w:rsid w:val="001F4C9F"/>
    <w:rsid w:val="001F589F"/>
    <w:rsid w:val="002032B0"/>
    <w:rsid w:val="002129F7"/>
    <w:rsid w:val="00214C65"/>
    <w:rsid w:val="00220E6B"/>
    <w:rsid w:val="00226897"/>
    <w:rsid w:val="00227804"/>
    <w:rsid w:val="00233B5E"/>
    <w:rsid w:val="002370E9"/>
    <w:rsid w:val="002400B6"/>
    <w:rsid w:val="0024249C"/>
    <w:rsid w:val="00252DF5"/>
    <w:rsid w:val="0027131F"/>
    <w:rsid w:val="0027617D"/>
    <w:rsid w:val="00284841"/>
    <w:rsid w:val="0028539D"/>
    <w:rsid w:val="0029184A"/>
    <w:rsid w:val="002A5793"/>
    <w:rsid w:val="002A592C"/>
    <w:rsid w:val="002A70B0"/>
    <w:rsid w:val="002B2AC7"/>
    <w:rsid w:val="002B57D8"/>
    <w:rsid w:val="002C66DD"/>
    <w:rsid w:val="002D4FBA"/>
    <w:rsid w:val="002D6061"/>
    <w:rsid w:val="002E66DE"/>
    <w:rsid w:val="003023D2"/>
    <w:rsid w:val="003154B0"/>
    <w:rsid w:val="00325AEB"/>
    <w:rsid w:val="00331C79"/>
    <w:rsid w:val="00333015"/>
    <w:rsid w:val="0033469F"/>
    <w:rsid w:val="00337734"/>
    <w:rsid w:val="00340337"/>
    <w:rsid w:val="003412CB"/>
    <w:rsid w:val="0034157E"/>
    <w:rsid w:val="00341909"/>
    <w:rsid w:val="00341D86"/>
    <w:rsid w:val="00343C9F"/>
    <w:rsid w:val="0035154A"/>
    <w:rsid w:val="0036638E"/>
    <w:rsid w:val="0038434A"/>
    <w:rsid w:val="003C45C0"/>
    <w:rsid w:val="003C5716"/>
    <w:rsid w:val="003D3DA7"/>
    <w:rsid w:val="003D5815"/>
    <w:rsid w:val="003E1AF1"/>
    <w:rsid w:val="003E3D99"/>
    <w:rsid w:val="003F438D"/>
    <w:rsid w:val="003F57B4"/>
    <w:rsid w:val="003F7F45"/>
    <w:rsid w:val="00407971"/>
    <w:rsid w:val="00415A75"/>
    <w:rsid w:val="00423459"/>
    <w:rsid w:val="004250BA"/>
    <w:rsid w:val="00425507"/>
    <w:rsid w:val="0042764B"/>
    <w:rsid w:val="00437B70"/>
    <w:rsid w:val="00446BF7"/>
    <w:rsid w:val="004505B2"/>
    <w:rsid w:val="00452C36"/>
    <w:rsid w:val="0045312D"/>
    <w:rsid w:val="0045363F"/>
    <w:rsid w:val="00462028"/>
    <w:rsid w:val="0049480C"/>
    <w:rsid w:val="004953A5"/>
    <w:rsid w:val="004B16DB"/>
    <w:rsid w:val="004D04C1"/>
    <w:rsid w:val="004D155D"/>
    <w:rsid w:val="004D2E32"/>
    <w:rsid w:val="004D3325"/>
    <w:rsid w:val="004E0645"/>
    <w:rsid w:val="004F13A5"/>
    <w:rsid w:val="004F4249"/>
    <w:rsid w:val="004F45F5"/>
    <w:rsid w:val="004F5CD9"/>
    <w:rsid w:val="00516A36"/>
    <w:rsid w:val="00533D6A"/>
    <w:rsid w:val="00543AC3"/>
    <w:rsid w:val="0056147C"/>
    <w:rsid w:val="005623F9"/>
    <w:rsid w:val="0059487D"/>
    <w:rsid w:val="005A0C58"/>
    <w:rsid w:val="005C0052"/>
    <w:rsid w:val="005C2C77"/>
    <w:rsid w:val="005C6065"/>
    <w:rsid w:val="005D2394"/>
    <w:rsid w:val="005F073C"/>
    <w:rsid w:val="005F1D80"/>
    <w:rsid w:val="006023C1"/>
    <w:rsid w:val="006171A4"/>
    <w:rsid w:val="00620D4A"/>
    <w:rsid w:val="00623E23"/>
    <w:rsid w:val="006246A9"/>
    <w:rsid w:val="00635E92"/>
    <w:rsid w:val="00637D84"/>
    <w:rsid w:val="00642FF4"/>
    <w:rsid w:val="00651942"/>
    <w:rsid w:val="00660FFB"/>
    <w:rsid w:val="00661CF7"/>
    <w:rsid w:val="00663060"/>
    <w:rsid w:val="00675AB8"/>
    <w:rsid w:val="0068745F"/>
    <w:rsid w:val="006972A4"/>
    <w:rsid w:val="006A2138"/>
    <w:rsid w:val="006A25F0"/>
    <w:rsid w:val="006C0E09"/>
    <w:rsid w:val="006E2675"/>
    <w:rsid w:val="006E3614"/>
    <w:rsid w:val="006F656E"/>
    <w:rsid w:val="00710091"/>
    <w:rsid w:val="007204A1"/>
    <w:rsid w:val="00726E73"/>
    <w:rsid w:val="00742E10"/>
    <w:rsid w:val="00750486"/>
    <w:rsid w:val="00752F4D"/>
    <w:rsid w:val="00754050"/>
    <w:rsid w:val="0078772E"/>
    <w:rsid w:val="00796EA3"/>
    <w:rsid w:val="007A67F9"/>
    <w:rsid w:val="007B36A7"/>
    <w:rsid w:val="007B5BAD"/>
    <w:rsid w:val="007B7BC7"/>
    <w:rsid w:val="007C09B4"/>
    <w:rsid w:val="007C7D39"/>
    <w:rsid w:val="007D3965"/>
    <w:rsid w:val="007D6E2D"/>
    <w:rsid w:val="007E13C0"/>
    <w:rsid w:val="007F1E68"/>
    <w:rsid w:val="007F2F1D"/>
    <w:rsid w:val="007F3795"/>
    <w:rsid w:val="007F677B"/>
    <w:rsid w:val="00811255"/>
    <w:rsid w:val="00815544"/>
    <w:rsid w:val="00837E86"/>
    <w:rsid w:val="00843593"/>
    <w:rsid w:val="0085116C"/>
    <w:rsid w:val="00852547"/>
    <w:rsid w:val="00855316"/>
    <w:rsid w:val="00855714"/>
    <w:rsid w:val="00856A79"/>
    <w:rsid w:val="0086667D"/>
    <w:rsid w:val="00867C51"/>
    <w:rsid w:val="008A7154"/>
    <w:rsid w:val="008B62FD"/>
    <w:rsid w:val="008C2D19"/>
    <w:rsid w:val="008E0409"/>
    <w:rsid w:val="008F130F"/>
    <w:rsid w:val="008F27F1"/>
    <w:rsid w:val="008F28D4"/>
    <w:rsid w:val="00912232"/>
    <w:rsid w:val="009148C1"/>
    <w:rsid w:val="00915909"/>
    <w:rsid w:val="00926B68"/>
    <w:rsid w:val="00926F0D"/>
    <w:rsid w:val="00930BAC"/>
    <w:rsid w:val="009536A1"/>
    <w:rsid w:val="009623A0"/>
    <w:rsid w:val="00963C15"/>
    <w:rsid w:val="009658B0"/>
    <w:rsid w:val="00970795"/>
    <w:rsid w:val="009741B9"/>
    <w:rsid w:val="00982195"/>
    <w:rsid w:val="009941CF"/>
    <w:rsid w:val="009A00E5"/>
    <w:rsid w:val="009A3B75"/>
    <w:rsid w:val="009B2BA8"/>
    <w:rsid w:val="009B41DC"/>
    <w:rsid w:val="009D6AD9"/>
    <w:rsid w:val="009E0F8F"/>
    <w:rsid w:val="009F608F"/>
    <w:rsid w:val="009F639D"/>
    <w:rsid w:val="00A05534"/>
    <w:rsid w:val="00A1015A"/>
    <w:rsid w:val="00A2691E"/>
    <w:rsid w:val="00A30CAE"/>
    <w:rsid w:val="00A43CC7"/>
    <w:rsid w:val="00A447A8"/>
    <w:rsid w:val="00A536C4"/>
    <w:rsid w:val="00A5470A"/>
    <w:rsid w:val="00A701D1"/>
    <w:rsid w:val="00A75953"/>
    <w:rsid w:val="00A84912"/>
    <w:rsid w:val="00A970DA"/>
    <w:rsid w:val="00AD5A77"/>
    <w:rsid w:val="00AE107F"/>
    <w:rsid w:val="00AE5DFC"/>
    <w:rsid w:val="00AF5FC2"/>
    <w:rsid w:val="00AF60C6"/>
    <w:rsid w:val="00AF7675"/>
    <w:rsid w:val="00B06303"/>
    <w:rsid w:val="00B06EA2"/>
    <w:rsid w:val="00B1004F"/>
    <w:rsid w:val="00B12CB7"/>
    <w:rsid w:val="00B222DE"/>
    <w:rsid w:val="00B3286C"/>
    <w:rsid w:val="00B445DE"/>
    <w:rsid w:val="00B44F6E"/>
    <w:rsid w:val="00B47AA7"/>
    <w:rsid w:val="00B52286"/>
    <w:rsid w:val="00B5498E"/>
    <w:rsid w:val="00B556FD"/>
    <w:rsid w:val="00B8583B"/>
    <w:rsid w:val="00B87C91"/>
    <w:rsid w:val="00B905E3"/>
    <w:rsid w:val="00B91141"/>
    <w:rsid w:val="00B92778"/>
    <w:rsid w:val="00BC3C76"/>
    <w:rsid w:val="00BD0FC6"/>
    <w:rsid w:val="00BD338F"/>
    <w:rsid w:val="00BE7379"/>
    <w:rsid w:val="00C0261F"/>
    <w:rsid w:val="00C02F57"/>
    <w:rsid w:val="00C04C26"/>
    <w:rsid w:val="00C11102"/>
    <w:rsid w:val="00C12D2A"/>
    <w:rsid w:val="00C12F4E"/>
    <w:rsid w:val="00C16E79"/>
    <w:rsid w:val="00C36DE2"/>
    <w:rsid w:val="00C529BD"/>
    <w:rsid w:val="00C54B32"/>
    <w:rsid w:val="00C56E12"/>
    <w:rsid w:val="00C62CFA"/>
    <w:rsid w:val="00C64517"/>
    <w:rsid w:val="00C65192"/>
    <w:rsid w:val="00C81A4C"/>
    <w:rsid w:val="00C9759E"/>
    <w:rsid w:val="00C97F21"/>
    <w:rsid w:val="00CA4E61"/>
    <w:rsid w:val="00CB484D"/>
    <w:rsid w:val="00CD236D"/>
    <w:rsid w:val="00CD5E52"/>
    <w:rsid w:val="00CE0AE5"/>
    <w:rsid w:val="00CE0E1B"/>
    <w:rsid w:val="00CE1E53"/>
    <w:rsid w:val="00D15B86"/>
    <w:rsid w:val="00D369BF"/>
    <w:rsid w:val="00D53F72"/>
    <w:rsid w:val="00D612B9"/>
    <w:rsid w:val="00D658B8"/>
    <w:rsid w:val="00D66C1E"/>
    <w:rsid w:val="00D821B0"/>
    <w:rsid w:val="00D837BF"/>
    <w:rsid w:val="00DA2C83"/>
    <w:rsid w:val="00DB5639"/>
    <w:rsid w:val="00DB6F61"/>
    <w:rsid w:val="00DC1E5A"/>
    <w:rsid w:val="00DD16B4"/>
    <w:rsid w:val="00DF2FDA"/>
    <w:rsid w:val="00DF6629"/>
    <w:rsid w:val="00E008CD"/>
    <w:rsid w:val="00E12D65"/>
    <w:rsid w:val="00E20553"/>
    <w:rsid w:val="00E20D2A"/>
    <w:rsid w:val="00E270E7"/>
    <w:rsid w:val="00E3798D"/>
    <w:rsid w:val="00E41756"/>
    <w:rsid w:val="00E61070"/>
    <w:rsid w:val="00E65763"/>
    <w:rsid w:val="00E742C6"/>
    <w:rsid w:val="00E810A3"/>
    <w:rsid w:val="00E94FA1"/>
    <w:rsid w:val="00EA12B6"/>
    <w:rsid w:val="00EC048B"/>
    <w:rsid w:val="00EC399B"/>
    <w:rsid w:val="00EC3ECE"/>
    <w:rsid w:val="00EC472C"/>
    <w:rsid w:val="00EF5E8D"/>
    <w:rsid w:val="00F118AF"/>
    <w:rsid w:val="00F35E9D"/>
    <w:rsid w:val="00F41323"/>
    <w:rsid w:val="00F41516"/>
    <w:rsid w:val="00F419DE"/>
    <w:rsid w:val="00F503FB"/>
    <w:rsid w:val="00F51E9D"/>
    <w:rsid w:val="00F57887"/>
    <w:rsid w:val="00F70E2C"/>
    <w:rsid w:val="00F8453D"/>
    <w:rsid w:val="00F8591A"/>
    <w:rsid w:val="00F85E93"/>
    <w:rsid w:val="00F8619D"/>
    <w:rsid w:val="00F9713C"/>
    <w:rsid w:val="00FA3A85"/>
    <w:rsid w:val="00FB22AD"/>
    <w:rsid w:val="00FD7128"/>
    <w:rsid w:val="00FF2487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91AE6"/>
  <w15:chartTrackingRefBased/>
  <w15:docId w15:val="{9A56F786-F499-457E-996D-7EA6BBFB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8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ECE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7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49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C3ECE"/>
    <w:rPr>
      <w:rFonts w:ascii="Verdana" w:eastAsiaTheme="majorEastAsia" w:hAnsi="Verdana" w:cstheme="majorBidi"/>
      <w:b/>
      <w:color w:val="44546A" w:themeColor="text2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8E"/>
    <w:rPr>
      <w:rFonts w:eastAsiaTheme="minorHAnsi"/>
      <w:lang w:eastAsia="en-US"/>
    </w:rPr>
  </w:style>
  <w:style w:type="paragraph" w:customStyle="1" w:styleId="DocTitle">
    <w:name w:val="DocTitle"/>
    <w:basedOn w:val="Normal"/>
    <w:rsid w:val="001F498E"/>
    <w:pPr>
      <w:keepNext/>
      <w:spacing w:after="0" w:line="240" w:lineRule="auto"/>
      <w:ind w:left="-1140" w:right="580"/>
    </w:pPr>
    <w:rPr>
      <w:rFonts w:ascii="Times New Roman" w:eastAsia="Times New Roman" w:hAnsi="Times New Roman" w:cs="Times New Roman"/>
      <w:b/>
      <w:color w:val="0860A8"/>
      <w:sz w:val="44"/>
      <w:szCs w:val="24"/>
    </w:rPr>
  </w:style>
  <w:style w:type="paragraph" w:customStyle="1" w:styleId="Classification">
    <w:name w:val="Classification"/>
    <w:rsid w:val="001F498E"/>
    <w:pPr>
      <w:spacing w:after="0" w:line="240" w:lineRule="auto"/>
      <w:ind w:left="-1140"/>
    </w:pPr>
    <w:rPr>
      <w:rFonts w:ascii="Verdana" w:eastAsia="Times New Roman" w:hAnsi="Verdana" w:cs="Arial"/>
      <w:b/>
      <w:color w:val="F20017"/>
      <w:sz w:val="24"/>
      <w:szCs w:val="40"/>
      <w:lang w:eastAsia="en-US"/>
    </w:rPr>
  </w:style>
  <w:style w:type="paragraph" w:customStyle="1" w:styleId="DocType">
    <w:name w:val="DocType"/>
    <w:basedOn w:val="Normal"/>
    <w:rsid w:val="001F498E"/>
    <w:pPr>
      <w:pBdr>
        <w:bottom w:val="single" w:sz="4" w:space="1" w:color="auto"/>
      </w:pBdr>
      <w:spacing w:after="0" w:line="240" w:lineRule="auto"/>
      <w:ind w:left="-1140" w:right="580"/>
    </w:pPr>
    <w:rPr>
      <w:rFonts w:ascii="Times New Roman" w:eastAsia="Times New Roman" w:hAnsi="Times New Roman" w:cs="Times New Roman"/>
      <w:b/>
      <w:color w:val="0860A8"/>
      <w:sz w:val="24"/>
      <w:szCs w:val="24"/>
    </w:rPr>
  </w:style>
  <w:style w:type="paragraph" w:customStyle="1" w:styleId="DateTitlePage">
    <w:name w:val="DateTitlePage"/>
    <w:basedOn w:val="Normal"/>
    <w:rsid w:val="001F498E"/>
    <w:pPr>
      <w:spacing w:after="0" w:line="240" w:lineRule="auto"/>
      <w:ind w:left="-1140" w:right="580"/>
    </w:pPr>
    <w:rPr>
      <w:rFonts w:ascii="Times New Roman" w:eastAsia="Times New Roman" w:hAnsi="Times New Roman" w:cs="Times New Roman"/>
      <w:b/>
      <w:i/>
      <w:color w:val="0860A8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8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4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F498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F498E"/>
    <w:pPr>
      <w:tabs>
        <w:tab w:val="right" w:leader="dot" w:pos="9350"/>
      </w:tabs>
      <w:spacing w:after="100"/>
      <w:ind w:left="220"/>
    </w:pPr>
    <w:rPr>
      <w:rFonts w:ascii="Verdana" w:eastAsiaTheme="minorEastAsia" w:hAnsi="Verdana" w:cs="Times New Roman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415A75"/>
    <w:pPr>
      <w:tabs>
        <w:tab w:val="right" w:leader="dot" w:pos="9350"/>
      </w:tabs>
      <w:spacing w:after="100"/>
    </w:pPr>
    <w:rPr>
      <w:rFonts w:ascii="Verdana" w:eastAsiaTheme="minorEastAsia" w:hAnsi="Verdana" w:cs="Times New Roman"/>
      <w:b/>
      <w:noProof/>
      <w:color w:val="023160" w:themeColor="hyperlink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415A75"/>
    <w:pPr>
      <w:tabs>
        <w:tab w:val="right" w:leader="dot" w:pos="9350"/>
      </w:tabs>
      <w:spacing w:after="100"/>
      <w:ind w:left="440"/>
    </w:pPr>
    <w:rPr>
      <w:rFonts w:eastAsiaTheme="minorEastAsia" w:cs="Times New Roman"/>
      <w:b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E41756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clientdeflistworden1">
    <w:name w:val="client_def_list_word_en1"/>
    <w:basedOn w:val="DefaultParagraphFont"/>
    <w:rsid w:val="00E008CD"/>
    <w:rPr>
      <w:rFonts w:ascii="Segoe UI" w:hAnsi="Segoe UI" w:cs="Segoe UI" w:hint="default"/>
      <w:b w:val="0"/>
      <w:bC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4D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8E"/>
    <w:rPr>
      <w:rFonts w:ascii="Segoe UI" w:eastAsiaTheme="minorHAnsi" w:hAnsi="Segoe UI" w:cs="Segoe UI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2FD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semiHidden/>
    <w:unhideWhenUsed/>
    <w:rsid w:val="008B62F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2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2C"/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98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5A75"/>
    <w:pPr>
      <w:spacing w:after="0" w:line="240" w:lineRule="auto"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236D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3415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TMLCode">
    <w:name w:val="HTML Code"/>
    <w:basedOn w:val="DefaultParagraphFont"/>
    <w:uiPriority w:val="99"/>
    <w:semiHidden/>
    <w:unhideWhenUsed/>
    <w:rsid w:val="00DB56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53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oseph.gasparakis@intel.com" TargetMode="External"/><Relationship Id="rId18" Type="http://schemas.openxmlformats.org/officeDocument/2006/relationships/hyperlink" Target="mailto:yipeng1.wang@intel.com" TargetMode="External"/><Relationship Id="rId26" Type="http://schemas.openxmlformats.org/officeDocument/2006/relationships/hyperlink" Target="https://trex-tgn.cisco.com/trex/doc/trex_manual.html" TargetMode="Externa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avannah.loberger@intel.com" TargetMode="External"/><Relationship Id="rId25" Type="http://schemas.openxmlformats.org/officeDocument/2006/relationships/hyperlink" Target="https://doc.dpdk.org/guides/index.html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yipeng1.wang@intel.com" TargetMode="External"/><Relationship Id="rId20" Type="http://schemas.openxmlformats.org/officeDocument/2006/relationships/comments" Target="comments.xml"/><Relationship Id="rId29" Type="http://schemas.openxmlformats.org/officeDocument/2006/relationships/hyperlink" Target="https://github.com/Juniper/contrail-vrouter/tree/master/utils/vtes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tools.ietf.org/html/rfc7510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savannah.loberger@intel.com" TargetMode="External"/><Relationship Id="rId23" Type="http://schemas.openxmlformats.org/officeDocument/2006/relationships/image" Target="media/image2.JPG"/><Relationship Id="rId28" Type="http://schemas.openxmlformats.org/officeDocument/2006/relationships/hyperlink" Target="https://www.juniper.net/documentation/en_US/contrail2.0/topics/task/configuration/vrouter-cli-utilities-vnc.html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1.JP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barna.kar@intel.com" TargetMode="External"/><Relationship Id="rId22" Type="http://schemas.openxmlformats.org/officeDocument/2006/relationships/hyperlink" Target="https://github.com/qemu/qemu/tree/stable-2.5" TargetMode="External"/><Relationship Id="rId27" Type="http://schemas.openxmlformats.org/officeDocument/2006/relationships/hyperlink" Target="https://trex-tgn.cisco.com/trex/doc/trex_console.ht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282a54-87f2-44f2-9d43-077107bf956c">PRNAAB-1923582648-395</_dlc_DocId>
    <_dlc_DocIdUrl xmlns="9e282a54-87f2-44f2-9d43-077107bf956c">
      <Url>https://teamtelstra.sharepoint.com/teams/epm1/epmprojects1/A.46060055/_layouts/15/DocIdRedir.aspx?ID=PRNAAB-1923582648-395</Url>
      <Description>PRNAAB-1923582648-395</Description>
    </_dlc_DocIdUrl>
    <Hidden xmlns="c7b56d83-7d92-4d5e-8552-dd44030ff6cf" xsi:nil="true"/>
    <TelstraID xmlns="c7b56d83-7d92-4d5e-8552-dd44030ff6cf" xsi:nil="true"/>
    <SecurityClassification xmlns="c7b56d83-7d92-4d5e-8552-dd44030ff6cf"/>
    <TelstraPersistentLink xmlns="c7b56d83-7d92-4d5e-8552-dd44030ff6cf" xsi:nil="true"/>
    <RelatedContent xmlns="c7b56d83-7d92-4d5e-8552-dd44030ff6cf" xsi:nil="true"/>
    <VersionLabel xmlns="c7b56d83-7d92-4d5e-8552-dd44030ff6cf" xsi:nil="true"/>
    <Workflow_x0020_Action xmlns="9e282a54-87f2-44f2-9d43-077107bf95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7780b6f-135f-46e7-9608-4a6f87a7424a" ContentTypeId="0x010100EB786AB94DFC4A12A779E79DEA54B39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 - [PR]" ma:contentTypeID="0x010100EB786AB94DFC4A12A779E79DEA54B39E0100D2762D651D04DF4CA58F0E15F6BC6CE5" ma:contentTypeVersion="158" ma:contentTypeDescription="TELSTRA ADMIN ONLY - Base Content Type for all Active Platform Telstra Documents" ma:contentTypeScope="" ma:versionID="e2298c6228b4fbf9264f57a7226e6488">
  <xsd:schema xmlns:xsd="http://www.w3.org/2001/XMLSchema" xmlns:xs="http://www.w3.org/2001/XMLSchema" xmlns:p="http://schemas.microsoft.com/office/2006/metadata/properties" xmlns:ns1="9e282a54-87f2-44f2-9d43-077107bf956c" xmlns:ns2="c7b56d83-7d92-4d5e-8552-dd44030ff6cf" xmlns:ns5="f2da9e56-b99f-41b7-817c-689b8ca82d81" xmlns:ns6="e084c64b-678e-4cc3-b889-64af49877781" targetNamespace="http://schemas.microsoft.com/office/2006/metadata/properties" ma:root="true" ma:fieldsID="4ec8de76f80a1f9435fc71b5dadbb80b" ns1:_="" ns2:_="" ns5:_="" ns6:_="">
    <xsd:import namespace="9e282a54-87f2-44f2-9d43-077107bf956c"/>
    <xsd:import namespace="c7b56d83-7d92-4d5e-8552-dd44030ff6cf"/>
    <xsd:import namespace="f2da9e56-b99f-41b7-817c-689b8ca82d81"/>
    <xsd:import namespace="e084c64b-678e-4cc3-b889-64af49877781"/>
    <xsd:element name="properties">
      <xsd:complexType>
        <xsd:sequence>
          <xsd:element name="documentManagement">
            <xsd:complexType>
              <xsd:all>
                <xsd:element ref="ns1:Workflow_x0020_Action" minOccurs="0"/>
                <xsd:element ref="ns2:TelstraPersistentLink" minOccurs="0"/>
                <xsd:element ref="ns2:RelatedContent" minOccurs="0"/>
                <xsd:element ref="ns2:TelstraID" minOccurs="0"/>
                <xsd:element ref="ns2:Hidden" minOccurs="0"/>
                <xsd:element ref="ns2:VersionLabel" minOccurs="0"/>
                <xsd:element ref="ns2:SecurityClassification"/>
                <xsd:element ref="ns1:_dlc_DocId" minOccurs="0"/>
                <xsd:element ref="ns1:_dlc_DocIdUrl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2a54-87f2-44f2-9d43-077107bf956c" elementFormDefault="qualified">
    <xsd:import namespace="http://schemas.microsoft.com/office/2006/documentManagement/types"/>
    <xsd:import namespace="http://schemas.microsoft.com/office/infopath/2007/PartnerControls"/>
    <xsd:element name="Workflow_x0020_Action" ma:index="0" nillable="true" ma:displayName="Workflow Action" ma:description="Workflow Action" ma:internalName="Workflow_x0020_Action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elstraPersistentLink" ma:index="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RelatedContent" ma:index="7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8" nillable="true" ma:displayName="Legacy Telstra ID" ma:description="" ma:internalName="TelstraID" ma:readOnly="false">
      <xsd:simpleType>
        <xsd:restriction base="dms:Text"/>
      </xsd:simpleType>
    </xsd:element>
    <xsd:element name="Hidden" ma:index="9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VersionLabel" ma:index="10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SecurityClassification" ma:index="17" ma:displayName="Security Classification" ma:description="Describes the sensitivity of the information and to whom it can be distributed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9e56-b99f-41b7-817c-689b8ca82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c64b-678e-4cc3-b889-64af4987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B505-C6A3-4929-91A0-1346117EEAC9}">
  <ds:schemaRefs>
    <ds:schemaRef ds:uri="http://schemas.microsoft.com/office/2006/metadata/properties"/>
    <ds:schemaRef ds:uri="http://schemas.microsoft.com/office/infopath/2007/PartnerControls"/>
    <ds:schemaRef ds:uri="9e282a54-87f2-44f2-9d43-077107bf956c"/>
    <ds:schemaRef ds:uri="c7b56d83-7d92-4d5e-8552-dd44030ff6cf"/>
  </ds:schemaRefs>
</ds:datastoreItem>
</file>

<file path=customXml/itemProps2.xml><?xml version="1.0" encoding="utf-8"?>
<ds:datastoreItem xmlns:ds="http://schemas.openxmlformats.org/officeDocument/2006/customXml" ds:itemID="{23AD6103-3529-47AE-B937-2FA80DCB3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0BD4-36B5-4CD0-A949-E78B0467AF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1C8808-9052-4A0B-B596-19B641B6C44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33E1E3-911C-4054-8C4A-E659C2CAA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82a54-87f2-44f2-9d43-077107bf956c"/>
    <ds:schemaRef ds:uri="c7b56d83-7d92-4d5e-8552-dd44030ff6cf"/>
    <ds:schemaRef ds:uri="f2da9e56-b99f-41b7-817c-689b8ca82d81"/>
    <ds:schemaRef ds:uri="e084c64b-678e-4cc3-b889-64af4987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56B571-177D-4E04-BF8F-C57522C1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Loberger, Savannah;Kar, Subarna;Gasparakis, Joseph;Wang, Yipeng1</dc:creator>
  <cp:keywords>CTPClassification=CTP_IC:VisualMarkings=, CTPClassification=CTP_IC</cp:keywords>
  <dc:description/>
  <cp:lastModifiedBy>Davis, Matthew</cp:lastModifiedBy>
  <cp:revision>29</cp:revision>
  <cp:lastPrinted>2018-08-01T22:32:00Z</cp:lastPrinted>
  <dcterms:created xsi:type="dcterms:W3CDTF">2019-02-08T00:39:00Z</dcterms:created>
  <dcterms:modified xsi:type="dcterms:W3CDTF">2019-02-21T06:30:00Z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237f3390-7d63-43a9-af25-f83c83015f53</vt:lpwstr>
  </property>
  <property fmtid="{D5CDD505-2E9C-101B-9397-08002B2CF9AE}" pid="3" name="CTP_BU">
    <vt:lpwstr>NETWORK PLATFORMS GROUP</vt:lpwstr>
  </property>
  <property fmtid="{D5CDD505-2E9C-101B-9397-08002B2CF9AE}" pid="4" name="CTP_TimeStamp">
    <vt:lpwstr>2019-02-04 23:41:24Z</vt:lpwstr>
  </property>
  <property fmtid="{D5CDD505-2E9C-101B-9397-08002B2CF9AE}" pid="5" name="Offisync_ProviderInitializationData">
    <vt:lpwstr>https://soco.intel.com/</vt:lpwstr>
  </property>
  <property fmtid="{D5CDD505-2E9C-101B-9397-08002B2CF9AE}" pid="6" name="Offisync_UpdateToken">
    <vt:lpwstr>17</vt:lpwstr>
  </property>
  <property fmtid="{D5CDD505-2E9C-101B-9397-08002B2CF9AE}" pid="7" name="Offisync_UniqueId">
    <vt:lpwstr>2512983</vt:lpwstr>
  </property>
  <property fmtid="{D5CDD505-2E9C-101B-9397-08002B2CF9AE}" pid="8" name="Offisync_ServerID">
    <vt:lpwstr>d001a694-7c66-4352-b53b-895ffdce369f</vt:lpwstr>
  </property>
  <property fmtid="{D5CDD505-2E9C-101B-9397-08002B2CF9AE}" pid="9" name="Jive_VersionGuid">
    <vt:lpwstr>f1f2ea8c4d1a400d9b5ee917a30eb492</vt:lpwstr>
  </property>
  <property fmtid="{D5CDD505-2E9C-101B-9397-08002B2CF9AE}" pid="10" name="Jive_LatestUserAccountName">
    <vt:lpwstr>jgaspara</vt:lpwstr>
  </property>
  <property fmtid="{D5CDD505-2E9C-101B-9397-08002B2CF9AE}" pid="11" name="Jive_ModifiedButNotPublished">
    <vt:lpwstr>False</vt:lpwstr>
  </property>
  <property fmtid="{D5CDD505-2E9C-101B-9397-08002B2CF9AE}" pid="12" name="Jive_PrevVersionNumber">
    <vt:lpwstr>16</vt:lpwstr>
  </property>
  <property fmtid="{D5CDD505-2E9C-101B-9397-08002B2CF9AE}" pid="13" name="Jive_VersionGuid_v2.5">
    <vt:lpwstr>cd3a65a9e0664d76ac1c3e08089dba7a</vt:lpwstr>
  </property>
  <property fmtid="{D5CDD505-2E9C-101B-9397-08002B2CF9AE}" pid="14" name="Jive_LatestFileFullName">
    <vt:lpwstr>04e68fc366014257c9e9f31c75841432</vt:lpwstr>
  </property>
  <property fmtid="{D5CDD505-2E9C-101B-9397-08002B2CF9AE}" pid="15" name="CTPClassification">
    <vt:lpwstr>CTP_IC</vt:lpwstr>
  </property>
  <property fmtid="{D5CDD505-2E9C-101B-9397-08002B2CF9AE}" pid="16" name="ContentTypeId">
    <vt:lpwstr>0x010100EB786AB94DFC4A12A779E79DEA54B39E0100D2762D651D04DF4CA58F0E15F6BC6CE5</vt:lpwstr>
  </property>
  <property fmtid="{D5CDD505-2E9C-101B-9397-08002B2CF9AE}" pid="17" name="_dlc_DocIdItemGuid">
    <vt:lpwstr>00d59579-fe26-4fbc-ac1f-851712258aee</vt:lpwstr>
  </property>
</Properties>
</file>